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07" w:rsidRDefault="001F6805">
      <w:pPr>
        <w:framePr w:h="1320" w:hRule="exact" w:hSpace="180" w:wrap="notBeside" w:vAnchor="page" w:hAnchor="page" w:x="672" w:y="246" w:anchorLock="1"/>
        <w:rPr>
          <w:rFonts w:ascii="Times New Roman" w:hAnsi="Times New Roman"/>
          <w:noProof/>
          <w:sz w:val="20"/>
        </w:rPr>
      </w:pPr>
      <w:bookmarkStart w:id="0" w:name="_GoBack"/>
      <w:bookmarkEnd w:id="0"/>
      <w:r>
        <w:rPr>
          <w:rFonts w:ascii="Times New Roman" w:hAnsi="Times New Roman"/>
          <w:noProof/>
          <w:sz w:val="20"/>
          <w:lang w:eastAsia="en-GB"/>
        </w:rPr>
        <w:drawing>
          <wp:inline distT="0" distB="0" distL="0" distR="0">
            <wp:extent cx="1190625" cy="857250"/>
            <wp:effectExtent l="19050" t="0" r="9525"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8"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503107" w:rsidRDefault="005A6D20">
      <w:pPr>
        <w:pStyle w:val="Heading2"/>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655168" behindDoc="0" locked="0" layoutInCell="1" allowOverlap="1" wp14:anchorId="36B0FCA6">
                <wp:simplePos x="0" y="0"/>
                <wp:positionH relativeFrom="column">
                  <wp:posOffset>5257800</wp:posOffset>
                </wp:positionH>
                <wp:positionV relativeFrom="paragraph">
                  <wp:posOffset>-316865</wp:posOffset>
                </wp:positionV>
                <wp:extent cx="1257300" cy="5715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B11CE" w:rsidRPr="00364B36" w:rsidRDefault="00232440" w:rsidP="00542888">
                            <w:pPr>
                              <w:pStyle w:val="Default"/>
                            </w:pPr>
                            <w:ins w:id="1" w:author="Pamela Craig" w:date="2020-03-19T13:45:00Z">
                              <w:r>
                                <w:t>HSF-CBIO-119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FCA6" id="_x0000_t202" coordsize="21600,21600" o:spt="202" path="m,l,21600r21600,l21600,xe">
                <v:stroke joinstyle="miter"/>
                <v:path gradientshapeok="t" o:connecttype="rect"/>
              </v:shapetype>
              <v:shape id="Text Box 5" o:spid="_x0000_s1026" type="#_x0000_t202" style="position:absolute;left:0;text-align:left;margin-left:414pt;margin-top:-24.95pt;width:9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">
                <v:textbox>
                  <w:txbxContent>
                    <w:p w:rsidR="00BB11CE" w:rsidRPr="00364B36" w:rsidRDefault="00232440" w:rsidP="00542888">
                      <w:pPr>
                        <w:pStyle w:val="Default"/>
                      </w:pPr>
                      <w:ins w:id="2" w:author="Pamela Craig" w:date="2020-03-19T13:45:00Z">
                        <w:r>
                          <w:t>HSF-CBIO-119</w:t>
                        </w:r>
                      </w:ins>
                    </w:p>
                  </w:txbxContent>
                </v:textbox>
              </v:shape>
            </w:pict>
          </mc:Fallback>
        </mc:AlternateContent>
      </w:r>
      <w:r w:rsidR="00503107">
        <w:rPr>
          <w:rFonts w:ascii="Arial" w:hAnsi="Arial" w:cs="Arial"/>
          <w:sz w:val="24"/>
        </w:rPr>
        <w:t xml:space="preserve">Risk Assessment Form </w:t>
      </w:r>
    </w:p>
    <w:p w:rsidR="00503107" w:rsidRDefault="00503107">
      <w:pPr>
        <w:rPr>
          <w:sz w:val="20"/>
          <w:szCs w:val="20"/>
          <w:lang w:val="en-US"/>
        </w:rPr>
      </w:pPr>
    </w:p>
    <w:p w:rsidR="00503107" w:rsidRDefault="00503107">
      <w:pPr>
        <w:pStyle w:val="BodyText2"/>
        <w:jc w:val="both"/>
        <w:rPr>
          <w:rFonts w:cs="Arial"/>
          <w:sz w:val="18"/>
          <w:szCs w:val="18"/>
        </w:rPr>
      </w:pPr>
      <w:bookmarkStart w:id="2" w:name="OLE_LINK1"/>
      <w:r>
        <w:rPr>
          <w:rFonts w:cs="Arial"/>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2"/>
    </w:p>
    <w:p w:rsidR="00503107" w:rsidRDefault="00503107">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40"/>
        <w:gridCol w:w="1260"/>
        <w:gridCol w:w="3060"/>
      </w:tblGrid>
      <w:tr w:rsidR="00503107">
        <w:trPr>
          <w:cantSplit/>
          <w:trHeight w:val="368"/>
        </w:trPr>
        <w:tc>
          <w:tcPr>
            <w:tcW w:w="1908" w:type="dxa"/>
            <w:shd w:val="clear" w:color="auto" w:fill="E0E0E0"/>
            <w:vAlign w:val="center"/>
          </w:tcPr>
          <w:p w:rsidR="00503107" w:rsidRDefault="00503107">
            <w:pPr>
              <w:rPr>
                <w:rFonts w:cs="Arial"/>
                <w:b/>
                <w:sz w:val="18"/>
                <w:szCs w:val="18"/>
              </w:rPr>
            </w:pPr>
            <w:r>
              <w:rPr>
                <w:rFonts w:cs="Arial"/>
                <w:b/>
                <w:sz w:val="18"/>
                <w:szCs w:val="18"/>
              </w:rPr>
              <w:t xml:space="preserve">Name of Assessor: </w:t>
            </w:r>
          </w:p>
        </w:tc>
        <w:tc>
          <w:tcPr>
            <w:tcW w:w="4140" w:type="dxa"/>
            <w:vAlign w:val="center"/>
          </w:tcPr>
          <w:p w:rsidR="00503107" w:rsidRPr="00542888" w:rsidRDefault="00585337">
            <w:pPr>
              <w:pStyle w:val="Footer"/>
              <w:tabs>
                <w:tab w:val="clear" w:pos="4320"/>
                <w:tab w:val="clear" w:pos="8640"/>
              </w:tabs>
              <w:rPr>
                <w:rFonts w:ascii="Arial" w:hAnsi="Arial" w:cs="Arial"/>
                <w:bCs/>
              </w:rPr>
            </w:pPr>
            <w:r>
              <w:rPr>
                <w:rFonts w:ascii="Arial" w:hAnsi="Arial" w:cs="Arial"/>
                <w:bCs/>
              </w:rPr>
              <w:t>Pam Saunders</w:t>
            </w:r>
          </w:p>
        </w:tc>
        <w:tc>
          <w:tcPr>
            <w:tcW w:w="1260" w:type="dxa"/>
            <w:shd w:val="clear" w:color="auto" w:fill="E0E0E0"/>
            <w:vAlign w:val="center"/>
          </w:tcPr>
          <w:p w:rsidR="00503107" w:rsidRDefault="00503107">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3060" w:type="dxa"/>
            <w:vAlign w:val="center"/>
          </w:tcPr>
          <w:p w:rsidR="00503107" w:rsidRPr="00542888" w:rsidRDefault="00585337">
            <w:pPr>
              <w:pStyle w:val="Footer"/>
              <w:tabs>
                <w:tab w:val="clear" w:pos="4320"/>
                <w:tab w:val="clear" w:pos="8640"/>
              </w:tabs>
              <w:rPr>
                <w:rFonts w:ascii="Arial" w:hAnsi="Arial" w:cs="Arial"/>
                <w:bCs/>
              </w:rPr>
            </w:pPr>
            <w:r>
              <w:rPr>
                <w:rFonts w:ascii="Arial" w:hAnsi="Arial" w:cs="Arial"/>
                <w:bCs/>
              </w:rPr>
              <w:t>Operations Manager</w:t>
            </w:r>
            <w:r w:rsidR="00364B36" w:rsidRPr="00542888">
              <w:rPr>
                <w:rFonts w:ascii="Arial" w:hAnsi="Arial" w:cs="Arial"/>
                <w:bCs/>
              </w:rPr>
              <w:t xml:space="preserve"> </w:t>
            </w:r>
          </w:p>
        </w:tc>
      </w:tr>
      <w:tr w:rsidR="00503107">
        <w:trPr>
          <w:cantSplit/>
          <w:trHeight w:val="369"/>
        </w:trPr>
        <w:tc>
          <w:tcPr>
            <w:tcW w:w="1908" w:type="dxa"/>
            <w:shd w:val="clear" w:color="auto" w:fill="E0E0E0"/>
            <w:vAlign w:val="center"/>
          </w:tcPr>
          <w:p w:rsidR="00503107" w:rsidRDefault="00503107">
            <w:pPr>
              <w:rPr>
                <w:rFonts w:cs="Arial"/>
                <w:sz w:val="18"/>
                <w:szCs w:val="18"/>
              </w:rPr>
            </w:pPr>
            <w:r>
              <w:rPr>
                <w:rFonts w:cs="Arial"/>
                <w:b/>
                <w:bCs/>
                <w:sz w:val="18"/>
                <w:szCs w:val="18"/>
              </w:rPr>
              <w:t>Department:</w:t>
            </w:r>
          </w:p>
        </w:tc>
        <w:tc>
          <w:tcPr>
            <w:tcW w:w="4140" w:type="dxa"/>
            <w:vAlign w:val="center"/>
          </w:tcPr>
          <w:p w:rsidR="00503107" w:rsidRPr="00542888" w:rsidRDefault="00585337">
            <w:pPr>
              <w:rPr>
                <w:rFonts w:cs="Arial"/>
                <w:sz w:val="20"/>
                <w:szCs w:val="20"/>
              </w:rPr>
            </w:pPr>
            <w:r>
              <w:rPr>
                <w:rFonts w:cs="Arial"/>
                <w:sz w:val="20"/>
                <w:szCs w:val="20"/>
              </w:rPr>
              <w:t>SMiRL</w:t>
            </w:r>
          </w:p>
        </w:tc>
        <w:tc>
          <w:tcPr>
            <w:tcW w:w="1260" w:type="dxa"/>
            <w:shd w:val="clear" w:color="auto" w:fill="E0E0E0"/>
            <w:vAlign w:val="center"/>
          </w:tcPr>
          <w:p w:rsidR="00503107" w:rsidRDefault="00503107">
            <w:pPr>
              <w:rPr>
                <w:rFonts w:cs="Arial"/>
                <w:b/>
                <w:bCs/>
                <w:sz w:val="18"/>
                <w:szCs w:val="18"/>
              </w:rPr>
            </w:pPr>
            <w:r>
              <w:rPr>
                <w:rFonts w:cs="Arial"/>
                <w:b/>
                <w:bCs/>
                <w:sz w:val="18"/>
                <w:szCs w:val="18"/>
              </w:rPr>
              <w:t>Date:</w:t>
            </w:r>
          </w:p>
        </w:tc>
        <w:tc>
          <w:tcPr>
            <w:tcW w:w="3060" w:type="dxa"/>
            <w:vAlign w:val="center"/>
          </w:tcPr>
          <w:p w:rsidR="00503107" w:rsidRPr="00542888" w:rsidRDefault="00585337" w:rsidP="00856567">
            <w:pPr>
              <w:rPr>
                <w:rFonts w:cs="Arial"/>
                <w:bCs/>
                <w:sz w:val="20"/>
                <w:szCs w:val="20"/>
              </w:rPr>
            </w:pPr>
            <w:r>
              <w:rPr>
                <w:rFonts w:cs="Arial"/>
                <w:bCs/>
                <w:sz w:val="20"/>
                <w:szCs w:val="20"/>
              </w:rPr>
              <w:t>12/03/2020</w:t>
            </w:r>
          </w:p>
        </w:tc>
      </w:tr>
      <w:tr w:rsidR="00503107">
        <w:tblPrEx>
          <w:tblBorders>
            <w:top w:val="none" w:sz="0" w:space="0" w:color="auto"/>
            <w:left w:val="none" w:sz="0" w:space="0" w:color="auto"/>
            <w:bottom w:val="none" w:sz="0" w:space="0" w:color="auto"/>
            <w:right w:val="none" w:sz="0" w:space="0" w:color="auto"/>
          </w:tblBorders>
        </w:tblPrEx>
        <w:trPr>
          <w:cantSplit/>
          <w:trHeight w:val="273"/>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Default="00503107">
            <w:pPr>
              <w:pStyle w:val="Heading4"/>
              <w:jc w:val="left"/>
              <w:rPr>
                <w:rFonts w:cs="Arial"/>
                <w:b w:val="0"/>
                <w:sz w:val="18"/>
                <w:szCs w:val="18"/>
              </w:rPr>
            </w:pPr>
            <w:r>
              <w:rPr>
                <w:rFonts w:cs="Arial"/>
                <w:sz w:val="18"/>
                <w:szCs w:val="18"/>
              </w:rPr>
              <w:lastRenderedPageBreak/>
              <w:t>Subject of Assessment:</w:t>
            </w:r>
            <w:r>
              <w:rPr>
                <w:rFonts w:cs="Arial"/>
                <w:b w:val="0"/>
                <w:sz w:val="18"/>
                <w:szCs w:val="18"/>
              </w:rPr>
              <w:t xml:space="preserve"> </w:t>
            </w:r>
            <w:r>
              <w:rPr>
                <w:rFonts w:cs="Arial"/>
                <w:b w:val="0"/>
                <w:sz w:val="16"/>
                <w:szCs w:val="16"/>
              </w:rPr>
              <w:t>E.g.: hazard, task, equipment, location, people</w:t>
            </w:r>
          </w:p>
        </w:tc>
      </w:tr>
      <w:tr w:rsidR="00503107" w:rsidRPr="00091889">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364B36" w:rsidRPr="00091889" w:rsidRDefault="00364B36">
            <w:pPr>
              <w:pStyle w:val="Heading4"/>
              <w:jc w:val="left"/>
              <w:rPr>
                <w:rFonts w:ascii="Trebuchet MS" w:hAnsi="Trebuchet MS" w:cs="Arial"/>
                <w:b w:val="0"/>
                <w:sz w:val="22"/>
                <w:szCs w:val="22"/>
              </w:rPr>
            </w:pPr>
          </w:p>
          <w:p w:rsidR="00091889" w:rsidRPr="00091889" w:rsidRDefault="001F6805" w:rsidP="00091889">
            <w:pPr>
              <w:pStyle w:val="Default"/>
              <w:rPr>
                <w:rFonts w:ascii="Trebuchet MS" w:hAnsi="Trebuchet MS" w:cs="Times New Roman"/>
                <w:b/>
                <w:color w:val="auto"/>
                <w:sz w:val="22"/>
                <w:szCs w:val="22"/>
                <w:lang w:eastAsia="en-US"/>
              </w:rPr>
            </w:pPr>
            <w:r w:rsidRPr="00091889">
              <w:rPr>
                <w:rFonts w:ascii="Trebuchet MS" w:hAnsi="Trebuchet MS"/>
                <w:sz w:val="22"/>
                <w:szCs w:val="22"/>
              </w:rPr>
              <w:t xml:space="preserve">Operation of </w:t>
            </w:r>
            <w:r w:rsidR="00091889" w:rsidRPr="00091889">
              <w:rPr>
                <w:rFonts w:ascii="Trebuchet MS" w:hAnsi="Trebuchet MS" w:cs="Times New Roman"/>
                <w:b/>
                <w:color w:val="auto"/>
                <w:sz w:val="22"/>
                <w:szCs w:val="22"/>
                <w:lang w:eastAsia="en-US"/>
              </w:rPr>
              <w:t>Freestyle P</w:t>
            </w:r>
            <w:r w:rsidR="000E5C71">
              <w:rPr>
                <w:rFonts w:ascii="Trebuchet MS" w:hAnsi="Trebuchet MS" w:cs="Times New Roman"/>
                <w:b/>
                <w:color w:val="auto"/>
                <w:sz w:val="22"/>
                <w:szCs w:val="22"/>
                <w:lang w:eastAsia="en-US"/>
              </w:rPr>
              <w:t>reci</w:t>
            </w:r>
            <w:r w:rsidR="00091889" w:rsidRPr="00091889">
              <w:rPr>
                <w:rFonts w:ascii="Trebuchet MS" w:hAnsi="Trebuchet MS" w:cs="Times New Roman"/>
                <w:b/>
                <w:color w:val="auto"/>
                <w:sz w:val="22"/>
                <w:szCs w:val="22"/>
                <w:lang w:eastAsia="en-US"/>
              </w:rPr>
              <w:t>sion Pro by Abbott</w:t>
            </w:r>
          </w:p>
          <w:p w:rsidR="007610E8" w:rsidRPr="00091889" w:rsidRDefault="001F6805" w:rsidP="001F6805">
            <w:pPr>
              <w:pStyle w:val="Default"/>
              <w:rPr>
                <w:rFonts w:ascii="Trebuchet MS" w:hAnsi="Trebuchet MS"/>
                <w:sz w:val="22"/>
                <w:szCs w:val="22"/>
              </w:rPr>
            </w:pPr>
            <w:r w:rsidRPr="00091889">
              <w:rPr>
                <w:rFonts w:ascii="Trebuchet MS" w:hAnsi="Trebuchet MS"/>
                <w:sz w:val="22"/>
                <w:szCs w:val="22"/>
              </w:rPr>
              <w:t xml:space="preserve">with samples from patients that fit the case description of novel </w:t>
            </w:r>
            <w:r w:rsidRPr="00091889">
              <w:rPr>
                <w:rFonts w:ascii="Trebuchet MS" w:hAnsi="Trebuchet MS"/>
                <w:color w:val="auto"/>
                <w:sz w:val="22"/>
                <w:szCs w:val="22"/>
              </w:rPr>
              <w:t>c</w:t>
            </w:r>
            <w:r w:rsidR="00400608" w:rsidRPr="00091889">
              <w:rPr>
                <w:rFonts w:ascii="Trebuchet MS" w:hAnsi="Trebuchet MS"/>
                <w:color w:val="auto"/>
                <w:sz w:val="22"/>
                <w:szCs w:val="22"/>
              </w:rPr>
              <w:t>o</w:t>
            </w:r>
            <w:r w:rsidRPr="00091889">
              <w:rPr>
                <w:rFonts w:ascii="Trebuchet MS" w:hAnsi="Trebuchet MS"/>
                <w:color w:val="auto"/>
                <w:sz w:val="22"/>
                <w:szCs w:val="22"/>
              </w:rPr>
              <w:t>r</w:t>
            </w:r>
            <w:r w:rsidR="00475C31" w:rsidRPr="00091889">
              <w:rPr>
                <w:rFonts w:ascii="Trebuchet MS" w:hAnsi="Trebuchet MS"/>
                <w:color w:val="auto"/>
                <w:sz w:val="22"/>
                <w:szCs w:val="22"/>
              </w:rPr>
              <w:t>o</w:t>
            </w:r>
            <w:r w:rsidRPr="00091889">
              <w:rPr>
                <w:rFonts w:ascii="Trebuchet MS" w:hAnsi="Trebuchet MS"/>
                <w:color w:val="auto"/>
                <w:sz w:val="22"/>
                <w:szCs w:val="22"/>
              </w:rPr>
              <w:t>navirus</w:t>
            </w:r>
            <w:r w:rsidRPr="00091889">
              <w:rPr>
                <w:rFonts w:ascii="Trebuchet MS" w:hAnsi="Trebuchet MS"/>
                <w:sz w:val="22"/>
                <w:szCs w:val="22"/>
              </w:rPr>
              <w:t xml:space="preserve"> (</w:t>
            </w:r>
            <w:r w:rsidR="008E62B6" w:rsidRPr="00091889">
              <w:rPr>
                <w:rFonts w:ascii="Trebuchet MS" w:hAnsi="Trebuchet MS" w:cs="Times New Roman"/>
                <w:color w:val="auto"/>
                <w:sz w:val="22"/>
                <w:szCs w:val="22"/>
                <w:lang w:eastAsia="en-US"/>
              </w:rPr>
              <w:t>COVID-19</w:t>
            </w:r>
            <w:r w:rsidRPr="00091889">
              <w:rPr>
                <w:rFonts w:ascii="Trebuchet MS" w:hAnsi="Trebuchet MS"/>
                <w:sz w:val="22"/>
                <w:szCs w:val="22"/>
              </w:rPr>
              <w:t>)</w:t>
            </w:r>
          </w:p>
          <w:p w:rsidR="001F6805" w:rsidRPr="00091889" w:rsidRDefault="001F6805" w:rsidP="001F6805">
            <w:pPr>
              <w:pStyle w:val="Default"/>
              <w:rPr>
                <w:rFonts w:ascii="Trebuchet MS" w:hAnsi="Trebuchet MS"/>
                <w:sz w:val="22"/>
                <w:szCs w:val="22"/>
              </w:rPr>
            </w:pPr>
          </w:p>
          <w:p w:rsidR="00EC2F7D" w:rsidRPr="00091889" w:rsidRDefault="00091889" w:rsidP="00EC2F7D">
            <w:pPr>
              <w:pStyle w:val="Default"/>
              <w:rPr>
                <w:rFonts w:ascii="Trebuchet MS" w:hAnsi="Trebuchet MS"/>
                <w:b/>
                <w:color w:val="auto"/>
                <w:sz w:val="22"/>
                <w:szCs w:val="22"/>
                <w:u w:val="single"/>
              </w:rPr>
            </w:pPr>
            <w:r>
              <w:rPr>
                <w:rFonts w:ascii="Trebuchet MS" w:hAnsi="Trebuchet MS"/>
                <w:b/>
                <w:color w:val="auto"/>
                <w:sz w:val="22"/>
                <w:szCs w:val="22"/>
                <w:u w:val="single"/>
              </w:rPr>
              <w:t>D</w:t>
            </w:r>
            <w:r w:rsidR="00EC2F7D" w:rsidRPr="00091889">
              <w:rPr>
                <w:rFonts w:ascii="Trebuchet MS" w:hAnsi="Trebuchet MS"/>
                <w:b/>
                <w:color w:val="auto"/>
                <w:sz w:val="22"/>
                <w:szCs w:val="22"/>
                <w:u w:val="single"/>
              </w:rPr>
              <w:t>ocumented Guidance</w:t>
            </w:r>
          </w:p>
          <w:p w:rsidR="00EC2F7D" w:rsidRPr="00091889" w:rsidRDefault="00EC2F7D" w:rsidP="001F6805">
            <w:pPr>
              <w:pStyle w:val="Default"/>
              <w:rPr>
                <w:rFonts w:ascii="Trebuchet MS" w:hAnsi="Trebuchet MS"/>
                <w:color w:val="auto"/>
                <w:sz w:val="22"/>
                <w:szCs w:val="22"/>
              </w:rPr>
            </w:pPr>
            <w:r w:rsidRPr="00091889">
              <w:rPr>
                <w:rFonts w:ascii="Trebuchet MS" w:hAnsi="Trebuchet MS"/>
                <w:color w:val="auto"/>
                <w:sz w:val="22"/>
                <w:szCs w:val="22"/>
              </w:rPr>
              <w:t xml:space="preserve">Current </w:t>
            </w:r>
            <w:r w:rsidR="00B32D23" w:rsidRPr="00091889">
              <w:rPr>
                <w:rFonts w:ascii="Trebuchet MS" w:hAnsi="Trebuchet MS"/>
                <w:color w:val="auto"/>
                <w:sz w:val="22"/>
                <w:szCs w:val="22"/>
              </w:rPr>
              <w:t xml:space="preserve">HPS guidance </w:t>
            </w:r>
            <w:r w:rsidRPr="00091889">
              <w:rPr>
                <w:rFonts w:ascii="Trebuchet MS" w:hAnsi="Trebuchet MS"/>
                <w:color w:val="auto"/>
                <w:sz w:val="22"/>
                <w:szCs w:val="22"/>
              </w:rPr>
              <w:t xml:space="preserve">recommends that Point of Care Equipment should not be used, unless a local Risk Assessment is conducted to show that analysis can be conducted safely. The </w:t>
            </w:r>
            <w:r w:rsidR="003E705B" w:rsidRPr="00091889">
              <w:rPr>
                <w:rFonts w:ascii="Trebuchet MS" w:hAnsi="Trebuchet MS"/>
                <w:color w:val="auto"/>
                <w:sz w:val="22"/>
                <w:szCs w:val="22"/>
              </w:rPr>
              <w:t>purpose of this risk assessment is to provide guidance to</w:t>
            </w:r>
            <w:r w:rsidR="006F7936" w:rsidRPr="00091889">
              <w:rPr>
                <w:rFonts w:ascii="Trebuchet MS" w:hAnsi="Trebuchet MS"/>
                <w:color w:val="auto"/>
                <w:sz w:val="22"/>
                <w:szCs w:val="22"/>
              </w:rPr>
              <w:t xml:space="preserve"> individual units to </w:t>
            </w:r>
            <w:r w:rsidR="003E705B" w:rsidRPr="00091889">
              <w:rPr>
                <w:rFonts w:ascii="Trebuchet MS" w:hAnsi="Trebuchet MS"/>
                <w:color w:val="auto"/>
                <w:sz w:val="22"/>
                <w:szCs w:val="22"/>
              </w:rPr>
              <w:t>show the risks associated and recommended precautions to take to minimise this risk to facilitate</w:t>
            </w:r>
            <w:r w:rsidR="00BB11CE">
              <w:rPr>
                <w:rFonts w:ascii="Trebuchet MS" w:hAnsi="Trebuchet MS"/>
                <w:color w:val="auto"/>
                <w:sz w:val="22"/>
                <w:szCs w:val="22"/>
              </w:rPr>
              <w:t xml:space="preserve"> POC</w:t>
            </w:r>
            <w:r w:rsidR="003E705B" w:rsidRPr="00091889">
              <w:rPr>
                <w:rFonts w:ascii="Trebuchet MS" w:hAnsi="Trebuchet MS"/>
                <w:color w:val="auto"/>
                <w:sz w:val="22"/>
                <w:szCs w:val="22"/>
              </w:rPr>
              <w:t xml:space="preserve"> blood g</w:t>
            </w:r>
            <w:r w:rsidR="00BB11CE">
              <w:rPr>
                <w:rFonts w:ascii="Trebuchet MS" w:hAnsi="Trebuchet MS"/>
                <w:color w:val="auto"/>
                <w:sz w:val="22"/>
                <w:szCs w:val="22"/>
              </w:rPr>
              <w:t>lucose</w:t>
            </w:r>
            <w:r w:rsidR="003E705B" w:rsidRPr="00091889">
              <w:rPr>
                <w:rFonts w:ascii="Trebuchet MS" w:hAnsi="Trebuchet MS"/>
                <w:color w:val="auto"/>
                <w:sz w:val="22"/>
                <w:szCs w:val="22"/>
              </w:rPr>
              <w:t xml:space="preserve"> analysis in Greater Glasgow and Clyde where blood g</w:t>
            </w:r>
            <w:r w:rsidR="00C327BE">
              <w:rPr>
                <w:rFonts w:ascii="Trebuchet MS" w:hAnsi="Trebuchet MS"/>
                <w:color w:val="auto"/>
                <w:sz w:val="22"/>
                <w:szCs w:val="22"/>
              </w:rPr>
              <w:t>lucose</w:t>
            </w:r>
            <w:r w:rsidR="003E705B" w:rsidRPr="00091889">
              <w:rPr>
                <w:rFonts w:ascii="Trebuchet MS" w:hAnsi="Trebuchet MS"/>
                <w:color w:val="auto"/>
                <w:sz w:val="22"/>
                <w:szCs w:val="22"/>
              </w:rPr>
              <w:t xml:space="preserve"> analysis is deemed essential and not being able to perform would be detrimental to patient care.  </w:t>
            </w:r>
          </w:p>
          <w:p w:rsidR="006F7936" w:rsidRPr="00091889" w:rsidRDefault="006F7936" w:rsidP="001F6805">
            <w:pPr>
              <w:pStyle w:val="Default"/>
              <w:rPr>
                <w:rFonts w:ascii="Trebuchet MS" w:hAnsi="Trebuchet MS" w:cs="Times New Roman"/>
                <w:color w:val="auto"/>
                <w:sz w:val="22"/>
                <w:szCs w:val="22"/>
              </w:rPr>
            </w:pPr>
          </w:p>
          <w:p w:rsidR="006A4646" w:rsidRPr="00091889" w:rsidRDefault="006A4646" w:rsidP="006A4646">
            <w:pPr>
              <w:rPr>
                <w:rFonts w:ascii="Trebuchet MS" w:hAnsi="Trebuchet MS"/>
                <w:color w:val="000000"/>
                <w:sz w:val="22"/>
                <w:szCs w:val="22"/>
              </w:rPr>
            </w:pPr>
            <w:r w:rsidRPr="00091889">
              <w:rPr>
                <w:rFonts w:ascii="Trebuchet MS" w:hAnsi="Trebuchet MS"/>
                <w:color w:val="000000"/>
                <w:sz w:val="22"/>
                <w:szCs w:val="22"/>
              </w:rPr>
              <w:t xml:space="preserve">The PHE Guidance </w:t>
            </w:r>
            <w:r w:rsidRPr="00091889">
              <w:rPr>
                <w:rFonts w:ascii="Trebuchet MS" w:hAnsi="Trebuchet MS"/>
                <w:b/>
                <w:bCs/>
                <w:color w:val="0070C0"/>
                <w:sz w:val="22"/>
                <w:szCs w:val="22"/>
              </w:rPr>
              <w:t>COVID-19: safe handling and processing for samples in laboratories</w:t>
            </w:r>
            <w:r w:rsidRPr="00091889">
              <w:rPr>
                <w:rFonts w:ascii="Trebuchet MS" w:hAnsi="Trebuchet MS"/>
                <w:color w:val="0070C0"/>
                <w:sz w:val="22"/>
                <w:szCs w:val="22"/>
              </w:rPr>
              <w:t xml:space="preserve"> </w:t>
            </w:r>
            <w:r w:rsidRPr="00091889">
              <w:rPr>
                <w:rFonts w:ascii="Trebuchet MS" w:hAnsi="Trebuchet MS"/>
                <w:color w:val="000000"/>
                <w:sz w:val="22"/>
                <w:szCs w:val="22"/>
              </w:rPr>
              <w:t>which is linked in the HPS Guidance for laboratories (direct link below) has been updated:</w:t>
            </w:r>
          </w:p>
          <w:p w:rsidR="006A4646" w:rsidRPr="00091889" w:rsidRDefault="006A4646" w:rsidP="006A4646">
            <w:pPr>
              <w:rPr>
                <w:rFonts w:ascii="Trebuchet MS" w:hAnsi="Trebuchet MS"/>
                <w:color w:val="000000"/>
                <w:sz w:val="22"/>
                <w:szCs w:val="22"/>
              </w:rPr>
            </w:pPr>
          </w:p>
          <w:p w:rsidR="006A4646" w:rsidRPr="00091889" w:rsidRDefault="005179E4" w:rsidP="006A4646">
            <w:pPr>
              <w:rPr>
                <w:rFonts w:ascii="Trebuchet MS" w:hAnsi="Trebuchet MS"/>
                <w:color w:val="000000"/>
                <w:sz w:val="22"/>
                <w:szCs w:val="22"/>
              </w:rPr>
            </w:pPr>
            <w:hyperlink r:id="rId9" w:history="1">
              <w:r w:rsidR="006A4646" w:rsidRPr="00091889">
                <w:rPr>
                  <w:rStyle w:val="Hyperlink"/>
                  <w:rFonts w:ascii="Trebuchet MS" w:hAnsi="Trebuchet MS"/>
                  <w:sz w:val="22"/>
                  <w:szCs w:val="22"/>
                </w:rPr>
                <w:t>https://www.gov.uk/government/publications/wuhan-novel-coronavirus-guidance-for-clinical-diagnostic-laboratories/wuhan-novel-coronavirus-handling-and-processing-of-laboratory-specimens</w:t>
              </w:r>
            </w:hyperlink>
          </w:p>
          <w:p w:rsidR="006A4646" w:rsidRDefault="006A4646" w:rsidP="001F6805">
            <w:pPr>
              <w:pStyle w:val="Default"/>
              <w:rPr>
                <w:rFonts w:ascii="Trebuchet MS" w:hAnsi="Trebuchet MS" w:cs="Times New Roman"/>
                <w:color w:val="auto"/>
                <w:sz w:val="22"/>
                <w:szCs w:val="22"/>
              </w:rPr>
            </w:pPr>
          </w:p>
          <w:p w:rsidR="00091889" w:rsidRDefault="00091889" w:rsidP="001F6805">
            <w:pPr>
              <w:pStyle w:val="Default"/>
              <w:rPr>
                <w:rFonts w:ascii="Trebuchet MS" w:hAnsi="Trebuchet MS" w:cs="Times New Roman"/>
                <w:color w:val="auto"/>
                <w:sz w:val="22"/>
                <w:szCs w:val="22"/>
              </w:rPr>
            </w:pPr>
          </w:p>
          <w:p w:rsidR="00091889" w:rsidRDefault="00091889" w:rsidP="00091889">
            <w:pPr>
              <w:rPr>
                <w:rFonts w:ascii="Trebuchet MS" w:hAnsi="Trebuchet MS"/>
                <w:sz w:val="22"/>
                <w:szCs w:val="22"/>
              </w:rPr>
            </w:pPr>
            <w:r w:rsidRPr="00091889">
              <w:rPr>
                <w:rFonts w:ascii="Trebuchet MS" w:hAnsi="Trebuchet MS"/>
                <w:sz w:val="22"/>
                <w:szCs w:val="22"/>
              </w:rPr>
              <w:t>There is, as yet, no evidence that viable virus particles are present in the blood of patients with COVID-19 and no evidence that aerosolisation of the blood would lead to infection in the HCW. Additionally, evidence of viraemia is low in patients with COVID-19.</w:t>
            </w:r>
          </w:p>
          <w:p w:rsidR="00091889" w:rsidRPr="00091889" w:rsidRDefault="00091889" w:rsidP="00091889">
            <w:pPr>
              <w:rPr>
                <w:rFonts w:ascii="Trebuchet MS" w:hAnsi="Trebuchet MS"/>
                <w:sz w:val="22"/>
                <w:szCs w:val="22"/>
              </w:rPr>
            </w:pPr>
          </w:p>
          <w:p w:rsidR="00091889" w:rsidRPr="00091889" w:rsidRDefault="005179E4" w:rsidP="00091889">
            <w:pPr>
              <w:rPr>
                <w:rFonts w:ascii="Trebuchet MS" w:hAnsi="Trebuchet MS"/>
                <w:sz w:val="22"/>
                <w:szCs w:val="22"/>
              </w:rPr>
            </w:pPr>
            <w:hyperlink r:id="rId10" w:history="1">
              <w:r w:rsidR="00091889" w:rsidRPr="00091889">
                <w:rPr>
                  <w:rStyle w:val="Hyperlink"/>
                  <w:rFonts w:ascii="Trebuchet MS" w:hAnsi="Trebuchet MS"/>
                  <w:sz w:val="22"/>
                  <w:szCs w:val="22"/>
                </w:rPr>
                <w:t>https://jamanetwork.com/journals/jama/fullarticle/2762997?resultClick=1</w:t>
              </w:r>
            </w:hyperlink>
          </w:p>
          <w:p w:rsidR="00091889" w:rsidRPr="00091889" w:rsidRDefault="00091889" w:rsidP="001F6805">
            <w:pPr>
              <w:pStyle w:val="Default"/>
              <w:rPr>
                <w:rFonts w:ascii="Trebuchet MS" w:hAnsi="Trebuchet MS" w:cs="Times New Roman"/>
                <w:color w:val="auto"/>
                <w:sz w:val="22"/>
                <w:szCs w:val="22"/>
              </w:rPr>
            </w:pPr>
          </w:p>
          <w:p w:rsidR="00947BCA" w:rsidRPr="00091889" w:rsidRDefault="00947BCA" w:rsidP="00947BCA">
            <w:pPr>
              <w:pStyle w:val="Default"/>
              <w:rPr>
                <w:rFonts w:ascii="Trebuchet MS" w:hAnsi="Trebuchet MS" w:cs="Times New Roman"/>
                <w:color w:val="auto"/>
                <w:sz w:val="22"/>
                <w:szCs w:val="22"/>
              </w:rPr>
            </w:pPr>
          </w:p>
        </w:tc>
      </w:tr>
      <w:tr w:rsidR="00503107" w:rsidRPr="00091889">
        <w:tblPrEx>
          <w:tblBorders>
            <w:top w:val="none" w:sz="0" w:space="0" w:color="auto"/>
            <w:left w:val="none" w:sz="0" w:space="0" w:color="auto"/>
            <w:bottom w:val="none" w:sz="0" w:space="0" w:color="auto"/>
            <w:right w:val="none" w:sz="0" w:space="0" w:color="auto"/>
          </w:tblBorders>
        </w:tblPrEx>
        <w:trPr>
          <w:cantSplit/>
          <w:trHeight w:val="272"/>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Pr="00091889" w:rsidRDefault="00503107">
            <w:pPr>
              <w:pStyle w:val="Heading4"/>
              <w:jc w:val="left"/>
              <w:rPr>
                <w:rFonts w:ascii="Trebuchet MS" w:hAnsi="Trebuchet MS" w:cs="Arial"/>
                <w:b w:val="0"/>
                <w:sz w:val="22"/>
                <w:szCs w:val="22"/>
              </w:rPr>
            </w:pPr>
            <w:r w:rsidRPr="00091889">
              <w:rPr>
                <w:rFonts w:ascii="Trebuchet MS" w:hAnsi="Trebuchet MS" w:cs="Arial"/>
                <w:sz w:val="22"/>
                <w:szCs w:val="22"/>
              </w:rPr>
              <w:t xml:space="preserve">Hazards </w:t>
            </w:r>
            <w:r w:rsidRPr="00091889">
              <w:rPr>
                <w:rFonts w:ascii="Trebuchet MS" w:hAnsi="Trebuchet MS" w:cs="Arial"/>
                <w:b w:val="0"/>
                <w:sz w:val="22"/>
                <w:szCs w:val="22"/>
              </w:rPr>
              <w:t>(Describe the harmful agent(s) and the adverse consequences they could cause)</w:t>
            </w:r>
          </w:p>
        </w:tc>
      </w:tr>
      <w:tr w:rsidR="00503107" w:rsidRPr="00091889">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1F6805" w:rsidRPr="00091889" w:rsidRDefault="001F6805" w:rsidP="00507677">
            <w:pPr>
              <w:pStyle w:val="Default"/>
              <w:jc w:val="both"/>
              <w:rPr>
                <w:rFonts w:ascii="Trebuchet MS" w:hAnsi="Trebuchet MS"/>
                <w:b/>
                <w:sz w:val="22"/>
                <w:szCs w:val="22"/>
              </w:rPr>
            </w:pPr>
          </w:p>
          <w:p w:rsidR="00044FFF" w:rsidRPr="00091889" w:rsidRDefault="00044FFF" w:rsidP="00E46CF3">
            <w:pPr>
              <w:autoSpaceDE w:val="0"/>
              <w:autoSpaceDN w:val="0"/>
              <w:adjustRightInd w:val="0"/>
              <w:rPr>
                <w:rFonts w:ascii="Trebuchet MS" w:hAnsi="Trebuchet MS"/>
                <w:b/>
                <w:sz w:val="22"/>
                <w:szCs w:val="22"/>
              </w:rPr>
            </w:pPr>
            <w:r w:rsidRPr="00091889">
              <w:rPr>
                <w:rFonts w:ascii="Trebuchet MS" w:hAnsi="Trebuchet MS"/>
                <w:b/>
                <w:sz w:val="22"/>
                <w:szCs w:val="22"/>
              </w:rPr>
              <w:t xml:space="preserve">Agent: </w:t>
            </w:r>
            <w:r w:rsidR="008E62B6" w:rsidRPr="00091889">
              <w:rPr>
                <w:rFonts w:ascii="Trebuchet MS" w:hAnsi="Trebuchet MS"/>
                <w:b/>
                <w:sz w:val="22"/>
                <w:szCs w:val="22"/>
              </w:rPr>
              <w:t>COVID-19</w:t>
            </w:r>
          </w:p>
          <w:p w:rsidR="00E46CF3" w:rsidRPr="00091889" w:rsidRDefault="00E46CF3" w:rsidP="00E46CF3">
            <w:pPr>
              <w:autoSpaceDE w:val="0"/>
              <w:autoSpaceDN w:val="0"/>
              <w:adjustRightInd w:val="0"/>
              <w:rPr>
                <w:rFonts w:ascii="Trebuchet MS" w:hAnsi="Trebuchet MS"/>
                <w:sz w:val="22"/>
                <w:szCs w:val="22"/>
              </w:rPr>
            </w:pPr>
            <w:r w:rsidRPr="00091889">
              <w:rPr>
                <w:rFonts w:ascii="Trebuchet MS" w:hAnsi="Trebuchet MS"/>
                <w:sz w:val="22"/>
                <w:szCs w:val="22"/>
              </w:rPr>
              <w:t xml:space="preserve">2019-nCoV infection is classified as an airborne </w:t>
            </w:r>
            <w:hyperlink r:id="rId11" w:history="1">
              <w:r w:rsidRPr="00091889">
                <w:rPr>
                  <w:rStyle w:val="Hyperlink"/>
                  <w:rFonts w:ascii="Trebuchet MS" w:hAnsi="Trebuchet MS"/>
                  <w:sz w:val="22"/>
                  <w:szCs w:val="22"/>
                </w:rPr>
                <w:t>high consequence infectious disease</w:t>
              </w:r>
            </w:hyperlink>
            <w:r w:rsidRPr="00091889">
              <w:rPr>
                <w:rFonts w:ascii="Trebuchet MS" w:hAnsi="Trebuchet MS"/>
                <w:sz w:val="22"/>
                <w:szCs w:val="22"/>
              </w:rPr>
              <w:t xml:space="preserve"> (HCID) in the UK</w:t>
            </w:r>
            <w:r w:rsidR="007E5743" w:rsidRPr="00091889">
              <w:rPr>
                <w:rFonts w:ascii="Trebuchet MS" w:hAnsi="Trebuchet MS"/>
                <w:sz w:val="22"/>
                <w:szCs w:val="22"/>
              </w:rPr>
              <w:t>.</w:t>
            </w:r>
          </w:p>
          <w:p w:rsidR="00E46CF3" w:rsidRPr="00091889" w:rsidRDefault="00E46CF3" w:rsidP="00E46CF3">
            <w:pPr>
              <w:autoSpaceDE w:val="0"/>
              <w:autoSpaceDN w:val="0"/>
              <w:adjustRightInd w:val="0"/>
              <w:rPr>
                <w:rFonts w:ascii="Trebuchet MS" w:hAnsi="Trebuchet MS" w:cs="Arial"/>
                <w:i/>
                <w:sz w:val="22"/>
                <w:szCs w:val="22"/>
              </w:rPr>
            </w:pPr>
          </w:p>
          <w:p w:rsidR="00C525DF" w:rsidRPr="00091889" w:rsidRDefault="00C525DF" w:rsidP="00E46CF3">
            <w:pPr>
              <w:autoSpaceDE w:val="0"/>
              <w:autoSpaceDN w:val="0"/>
              <w:adjustRightInd w:val="0"/>
              <w:rPr>
                <w:rFonts w:ascii="Trebuchet MS" w:hAnsi="Trebuchet MS"/>
                <w:sz w:val="22"/>
                <w:szCs w:val="22"/>
              </w:rPr>
            </w:pPr>
            <w:r w:rsidRPr="00091889">
              <w:rPr>
                <w:rFonts w:ascii="Trebuchet MS" w:hAnsi="Trebuchet MS"/>
                <w:sz w:val="22"/>
                <w:szCs w:val="22"/>
              </w:rPr>
              <w:t xml:space="preserve">Characterisation of </w:t>
            </w:r>
            <w:r w:rsidR="008E62B6" w:rsidRPr="00091889">
              <w:rPr>
                <w:rFonts w:ascii="Trebuchet MS" w:hAnsi="Trebuchet MS"/>
                <w:sz w:val="22"/>
                <w:szCs w:val="22"/>
              </w:rPr>
              <w:t xml:space="preserve">COVID-19 </w:t>
            </w:r>
            <w:r w:rsidRPr="00091889">
              <w:rPr>
                <w:rFonts w:ascii="Trebuchet MS" w:hAnsi="Trebuchet MS"/>
                <w:sz w:val="22"/>
                <w:szCs w:val="22"/>
              </w:rPr>
              <w:t xml:space="preserve">is ongoing. Initial information shared by China and WHO indicates that </w:t>
            </w:r>
            <w:hyperlink r:id="rId12" w:history="1">
              <w:r w:rsidRPr="00091889">
                <w:rPr>
                  <w:rStyle w:val="Hyperlink"/>
                  <w:rFonts w:ascii="Trebuchet MS" w:hAnsi="Trebuchet MS"/>
                  <w:sz w:val="22"/>
                  <w:szCs w:val="22"/>
                </w:rPr>
                <w:t>2019-nCoV is a beta-coronavirus</w:t>
              </w:r>
            </w:hyperlink>
            <w:r w:rsidRPr="00091889">
              <w:rPr>
                <w:rFonts w:ascii="Trebuchet MS" w:hAnsi="Trebuchet MS"/>
                <w:sz w:val="22"/>
                <w:szCs w:val="22"/>
              </w:rPr>
              <w:t xml:space="preserve"> that is genetically similar to SARS-like coronaviruses obtained from bats in Asia.  Both SARS-CoV and MERS-CoV are ACDP Hazard Group </w:t>
            </w:r>
            <w:r w:rsidR="00400608" w:rsidRPr="00091889">
              <w:rPr>
                <w:rFonts w:ascii="Trebuchet MS" w:hAnsi="Trebuchet MS"/>
                <w:sz w:val="22"/>
                <w:szCs w:val="22"/>
              </w:rPr>
              <w:t xml:space="preserve">3 </w:t>
            </w:r>
            <w:r w:rsidRPr="00091889">
              <w:rPr>
                <w:rFonts w:ascii="Trebuchet MS" w:hAnsi="Trebuchet MS"/>
                <w:sz w:val="22"/>
                <w:szCs w:val="22"/>
              </w:rPr>
              <w:t xml:space="preserve">Pathogens; as such this virus </w:t>
            </w:r>
            <w:r w:rsidR="008E62B6" w:rsidRPr="00091889">
              <w:rPr>
                <w:rFonts w:ascii="Trebuchet MS" w:hAnsi="Trebuchet MS"/>
                <w:sz w:val="22"/>
                <w:szCs w:val="22"/>
              </w:rPr>
              <w:t xml:space="preserve">COVID-19 </w:t>
            </w:r>
            <w:r w:rsidRPr="00091889">
              <w:rPr>
                <w:rFonts w:ascii="Trebuchet MS" w:hAnsi="Trebuchet MS"/>
                <w:sz w:val="22"/>
                <w:szCs w:val="22"/>
              </w:rPr>
              <w:t>should be treated as hazard group 3.</w:t>
            </w:r>
          </w:p>
          <w:p w:rsidR="00044FFF" w:rsidRPr="00091889" w:rsidRDefault="00044FFF" w:rsidP="00E46CF3">
            <w:pPr>
              <w:autoSpaceDE w:val="0"/>
              <w:autoSpaceDN w:val="0"/>
              <w:adjustRightInd w:val="0"/>
              <w:rPr>
                <w:rFonts w:ascii="Trebuchet MS" w:hAnsi="Trebuchet MS"/>
                <w:sz w:val="22"/>
                <w:szCs w:val="22"/>
              </w:rPr>
            </w:pPr>
          </w:p>
          <w:p w:rsidR="00B44FE5" w:rsidRPr="00091889" w:rsidRDefault="00044FFF" w:rsidP="00E46CF3">
            <w:pPr>
              <w:autoSpaceDE w:val="0"/>
              <w:autoSpaceDN w:val="0"/>
              <w:adjustRightInd w:val="0"/>
              <w:rPr>
                <w:rFonts w:ascii="Trebuchet MS" w:hAnsi="Trebuchet MS" w:cs="Arial"/>
                <w:i/>
                <w:sz w:val="22"/>
                <w:szCs w:val="22"/>
              </w:rPr>
            </w:pPr>
            <w:r w:rsidRPr="00091889">
              <w:rPr>
                <w:rFonts w:ascii="Trebuchet MS" w:hAnsi="Trebuchet MS" w:cs="Arial"/>
                <w:i/>
                <w:sz w:val="22"/>
                <w:szCs w:val="22"/>
              </w:rPr>
              <w:t xml:space="preserve">Ref: </w:t>
            </w:r>
            <w:hyperlink r:id="rId13" w:history="1">
              <w:r w:rsidRPr="00091889">
                <w:rPr>
                  <w:rStyle w:val="Hyperlink"/>
                  <w:rFonts w:ascii="Trebuchet MS" w:hAnsi="Trebuchet MS" w:cs="Arial"/>
                  <w:i/>
                  <w:sz w:val="22"/>
                  <w:szCs w:val="22"/>
                </w:rPr>
                <w:t>https://www.gov.uk/government/publications/wuhan-novel-coronavirus-background-information/wuhan-novel-coronavirus-epidemiology-virology-and-clinical-features</w:t>
              </w:r>
            </w:hyperlink>
            <w:r w:rsidRPr="00091889">
              <w:rPr>
                <w:rFonts w:ascii="Trebuchet MS" w:hAnsi="Trebuchet MS" w:cs="Arial"/>
                <w:i/>
                <w:sz w:val="22"/>
                <w:szCs w:val="22"/>
              </w:rPr>
              <w:t xml:space="preserve"> </w:t>
            </w:r>
          </w:p>
          <w:p w:rsidR="00044FFF" w:rsidRPr="00091889" w:rsidRDefault="00044FFF" w:rsidP="00E46CF3">
            <w:pPr>
              <w:autoSpaceDE w:val="0"/>
              <w:autoSpaceDN w:val="0"/>
              <w:adjustRightInd w:val="0"/>
              <w:rPr>
                <w:rFonts w:ascii="Trebuchet MS" w:hAnsi="Trebuchet MS"/>
                <w:sz w:val="22"/>
                <w:szCs w:val="22"/>
              </w:rPr>
            </w:pPr>
          </w:p>
          <w:p w:rsidR="00044FFF" w:rsidRPr="00091889" w:rsidRDefault="00044FFF" w:rsidP="00E46CF3">
            <w:pPr>
              <w:autoSpaceDE w:val="0"/>
              <w:autoSpaceDN w:val="0"/>
              <w:adjustRightInd w:val="0"/>
              <w:rPr>
                <w:rFonts w:ascii="Trebuchet MS" w:hAnsi="Trebuchet MS"/>
                <w:b/>
                <w:sz w:val="22"/>
                <w:szCs w:val="22"/>
                <w:u w:val="single"/>
              </w:rPr>
            </w:pPr>
            <w:r w:rsidRPr="00091889">
              <w:rPr>
                <w:rFonts w:ascii="Trebuchet MS" w:hAnsi="Trebuchet MS"/>
                <w:b/>
                <w:sz w:val="22"/>
                <w:szCs w:val="22"/>
                <w:u w:val="single"/>
              </w:rPr>
              <w:t xml:space="preserve">Blood </w:t>
            </w:r>
            <w:r w:rsidR="00BB11CE">
              <w:rPr>
                <w:rFonts w:ascii="Trebuchet MS" w:hAnsi="Trebuchet MS"/>
                <w:b/>
                <w:sz w:val="22"/>
                <w:szCs w:val="22"/>
                <w:u w:val="single"/>
              </w:rPr>
              <w:t>Glucose Monitor</w:t>
            </w:r>
          </w:p>
          <w:p w:rsidR="00503107" w:rsidRPr="00091889" w:rsidRDefault="00044FFF" w:rsidP="00507677">
            <w:pPr>
              <w:pStyle w:val="Default"/>
              <w:jc w:val="both"/>
              <w:rPr>
                <w:rFonts w:ascii="Trebuchet MS" w:hAnsi="Trebuchet MS"/>
                <w:b/>
                <w:sz w:val="22"/>
                <w:szCs w:val="22"/>
              </w:rPr>
            </w:pPr>
            <w:r w:rsidRPr="00091889">
              <w:rPr>
                <w:rFonts w:ascii="Trebuchet MS" w:hAnsi="Trebuchet MS"/>
                <w:b/>
                <w:sz w:val="22"/>
                <w:szCs w:val="22"/>
              </w:rPr>
              <w:t>Mechanical</w:t>
            </w:r>
            <w:r w:rsidR="00503107" w:rsidRPr="00091889">
              <w:rPr>
                <w:rFonts w:ascii="Trebuchet MS" w:hAnsi="Trebuchet MS"/>
                <w:b/>
                <w:sz w:val="22"/>
                <w:szCs w:val="22"/>
              </w:rPr>
              <w:t xml:space="preserve">: </w:t>
            </w:r>
          </w:p>
          <w:p w:rsidR="002D7704" w:rsidRPr="00091889" w:rsidRDefault="00C327BE" w:rsidP="00507677">
            <w:pPr>
              <w:pStyle w:val="Default"/>
              <w:rPr>
                <w:rFonts w:ascii="Trebuchet MS" w:hAnsi="Trebuchet MS"/>
                <w:sz w:val="22"/>
                <w:szCs w:val="22"/>
              </w:rPr>
            </w:pPr>
            <w:r>
              <w:rPr>
                <w:rFonts w:ascii="Trebuchet MS" w:hAnsi="Trebuchet MS"/>
                <w:sz w:val="22"/>
                <w:szCs w:val="22"/>
              </w:rPr>
              <w:t>No risks to user or patient. Incorrect insertion of the test strip into the analyser may damage the</w:t>
            </w:r>
            <w:r w:rsidR="00BB11CE">
              <w:rPr>
                <w:rFonts w:ascii="Trebuchet MS" w:hAnsi="Trebuchet MS"/>
                <w:sz w:val="22"/>
                <w:szCs w:val="22"/>
              </w:rPr>
              <w:t xml:space="preserve"> </w:t>
            </w:r>
            <w:r>
              <w:rPr>
                <w:rFonts w:ascii="Trebuchet MS" w:hAnsi="Trebuchet MS"/>
                <w:sz w:val="22"/>
                <w:szCs w:val="22"/>
              </w:rPr>
              <w:t>analyser.</w:t>
            </w:r>
          </w:p>
          <w:p w:rsidR="00503107" w:rsidRPr="00091889" w:rsidRDefault="00503107" w:rsidP="00507677">
            <w:pPr>
              <w:pStyle w:val="Default"/>
              <w:rPr>
                <w:rFonts w:ascii="Trebuchet MS" w:hAnsi="Trebuchet MS"/>
                <w:sz w:val="22"/>
                <w:szCs w:val="22"/>
              </w:rPr>
            </w:pPr>
          </w:p>
          <w:p w:rsidR="002D7704" w:rsidRPr="00091889" w:rsidRDefault="002D7704" w:rsidP="00507677">
            <w:pPr>
              <w:pStyle w:val="Default"/>
              <w:rPr>
                <w:rFonts w:ascii="Trebuchet MS" w:hAnsi="Trebuchet MS"/>
                <w:b/>
                <w:sz w:val="22"/>
                <w:szCs w:val="22"/>
              </w:rPr>
            </w:pPr>
            <w:r w:rsidRPr="00091889">
              <w:rPr>
                <w:rFonts w:ascii="Trebuchet MS" w:hAnsi="Trebuchet MS"/>
                <w:b/>
                <w:sz w:val="22"/>
                <w:szCs w:val="22"/>
              </w:rPr>
              <w:t>C</w:t>
            </w:r>
            <w:r w:rsidR="00044FFF" w:rsidRPr="00091889">
              <w:rPr>
                <w:rFonts w:ascii="Trebuchet MS" w:hAnsi="Trebuchet MS"/>
                <w:b/>
                <w:sz w:val="22"/>
                <w:szCs w:val="22"/>
              </w:rPr>
              <w:t>hemical</w:t>
            </w:r>
            <w:r w:rsidRPr="00091889">
              <w:rPr>
                <w:rFonts w:ascii="Trebuchet MS" w:hAnsi="Trebuchet MS"/>
                <w:b/>
                <w:sz w:val="22"/>
                <w:szCs w:val="22"/>
              </w:rPr>
              <w:t xml:space="preserve">: </w:t>
            </w:r>
          </w:p>
          <w:p w:rsidR="00087693" w:rsidRPr="00091889" w:rsidDel="00C327BE" w:rsidRDefault="00830AC3" w:rsidP="00507677">
            <w:pPr>
              <w:pStyle w:val="Default"/>
              <w:rPr>
                <w:del w:id="3" w:author="Iain Jones" w:date="2020-03-13T19:49:00Z"/>
                <w:rFonts w:ascii="Trebuchet MS" w:hAnsi="Trebuchet MS"/>
                <w:sz w:val="22"/>
                <w:szCs w:val="22"/>
              </w:rPr>
            </w:pPr>
            <w:r w:rsidRPr="00091889">
              <w:rPr>
                <w:rFonts w:ascii="Trebuchet MS" w:hAnsi="Trebuchet MS"/>
                <w:sz w:val="22"/>
                <w:szCs w:val="22"/>
              </w:rPr>
              <w:t xml:space="preserve">Chlorine based disinfectant. </w:t>
            </w:r>
          </w:p>
          <w:p w:rsidR="00503107" w:rsidRPr="00091889" w:rsidRDefault="00503107" w:rsidP="00507677">
            <w:pPr>
              <w:pStyle w:val="Default"/>
              <w:rPr>
                <w:rFonts w:ascii="Trebuchet MS" w:hAnsi="Trebuchet MS"/>
                <w:sz w:val="22"/>
                <w:szCs w:val="22"/>
              </w:rPr>
            </w:pPr>
          </w:p>
          <w:p w:rsidR="002847D2" w:rsidRPr="00091889" w:rsidRDefault="00044FFF" w:rsidP="00507677">
            <w:pPr>
              <w:pStyle w:val="Default"/>
              <w:rPr>
                <w:rFonts w:ascii="Trebuchet MS" w:hAnsi="Trebuchet MS"/>
                <w:b/>
                <w:sz w:val="22"/>
                <w:szCs w:val="22"/>
              </w:rPr>
            </w:pPr>
            <w:r w:rsidRPr="00091889">
              <w:rPr>
                <w:rFonts w:ascii="Trebuchet MS" w:hAnsi="Trebuchet MS"/>
                <w:b/>
                <w:sz w:val="22"/>
                <w:szCs w:val="22"/>
              </w:rPr>
              <w:t>Biological:</w:t>
            </w:r>
          </w:p>
          <w:p w:rsidR="00A31FAD" w:rsidRPr="00091889" w:rsidRDefault="00A31FAD" w:rsidP="006A4646">
            <w:pPr>
              <w:numPr>
                <w:ilvl w:val="0"/>
                <w:numId w:val="34"/>
              </w:numPr>
              <w:rPr>
                <w:rFonts w:ascii="Trebuchet MS" w:hAnsi="Trebuchet MS" w:cs="Arial"/>
                <w:b/>
                <w:sz w:val="22"/>
                <w:szCs w:val="22"/>
              </w:rPr>
            </w:pPr>
            <w:r w:rsidRPr="00091889">
              <w:rPr>
                <w:rFonts w:ascii="Trebuchet MS" w:hAnsi="Trebuchet MS" w:cs="Arial"/>
                <w:sz w:val="22"/>
                <w:szCs w:val="22"/>
              </w:rPr>
              <w:t xml:space="preserve">Accidental spillage or exposure to biological material e.g. blood samples – biological waste </w:t>
            </w:r>
          </w:p>
          <w:p w:rsidR="00A31FAD" w:rsidRPr="00091889" w:rsidRDefault="00A31FAD" w:rsidP="006A4646">
            <w:pPr>
              <w:numPr>
                <w:ilvl w:val="0"/>
                <w:numId w:val="34"/>
              </w:numPr>
              <w:rPr>
                <w:rFonts w:ascii="Trebuchet MS" w:hAnsi="Trebuchet MS" w:cs="Arial"/>
                <w:sz w:val="22"/>
                <w:szCs w:val="22"/>
              </w:rPr>
            </w:pPr>
            <w:r w:rsidRPr="00091889">
              <w:rPr>
                <w:rFonts w:ascii="Trebuchet MS" w:hAnsi="Trebuchet MS" w:cs="Arial"/>
                <w:sz w:val="22"/>
                <w:szCs w:val="22"/>
              </w:rPr>
              <w:t xml:space="preserve">Procedure use of </w:t>
            </w:r>
            <w:r w:rsidR="00DA44F8" w:rsidRPr="00091889">
              <w:rPr>
                <w:rFonts w:ascii="Trebuchet MS" w:hAnsi="Trebuchet MS" w:cs="Arial"/>
                <w:sz w:val="22"/>
                <w:szCs w:val="22"/>
              </w:rPr>
              <w:t xml:space="preserve">safer sharp </w:t>
            </w:r>
            <w:r w:rsidRPr="00091889">
              <w:rPr>
                <w:rFonts w:ascii="Trebuchet MS" w:hAnsi="Trebuchet MS" w:cs="Arial"/>
                <w:sz w:val="22"/>
                <w:szCs w:val="22"/>
              </w:rPr>
              <w:t>lancet</w:t>
            </w:r>
            <w:r w:rsidR="00DA44F8" w:rsidRPr="00091889">
              <w:rPr>
                <w:rFonts w:ascii="Trebuchet MS" w:hAnsi="Trebuchet MS" w:cs="Arial"/>
                <w:sz w:val="22"/>
                <w:szCs w:val="22"/>
              </w:rPr>
              <w:t xml:space="preserve"> sampling device</w:t>
            </w:r>
            <w:r w:rsidRPr="00091889">
              <w:rPr>
                <w:rFonts w:ascii="Trebuchet MS" w:hAnsi="Trebuchet MS" w:cs="Arial"/>
                <w:sz w:val="22"/>
                <w:szCs w:val="22"/>
              </w:rPr>
              <w:t xml:space="preserve"> – sharps risk </w:t>
            </w:r>
          </w:p>
          <w:p w:rsidR="00A31FAD" w:rsidRPr="00091889" w:rsidRDefault="00A31FAD" w:rsidP="006A4646">
            <w:pPr>
              <w:numPr>
                <w:ilvl w:val="0"/>
                <w:numId w:val="34"/>
              </w:numPr>
              <w:rPr>
                <w:rFonts w:ascii="Trebuchet MS" w:hAnsi="Trebuchet MS"/>
                <w:sz w:val="22"/>
                <w:szCs w:val="22"/>
              </w:rPr>
            </w:pPr>
            <w:r w:rsidRPr="00091889">
              <w:rPr>
                <w:rFonts w:ascii="Trebuchet MS" w:hAnsi="Trebuchet MS" w:cs="Arial"/>
                <w:sz w:val="22"/>
                <w:szCs w:val="22"/>
              </w:rPr>
              <w:t>Incorrect disposal of specimen waste</w:t>
            </w:r>
          </w:p>
          <w:p w:rsidR="00A31FAD" w:rsidRPr="00091889" w:rsidRDefault="00A31FAD" w:rsidP="00A31FAD">
            <w:pPr>
              <w:rPr>
                <w:rFonts w:ascii="Trebuchet MS" w:hAnsi="Trebuchet MS" w:cs="Arial"/>
                <w:sz w:val="22"/>
                <w:szCs w:val="22"/>
              </w:rPr>
            </w:pPr>
          </w:p>
          <w:p w:rsidR="00B32D23" w:rsidRPr="00091889" w:rsidRDefault="00B32D23" w:rsidP="00507677">
            <w:pPr>
              <w:pStyle w:val="Default"/>
              <w:rPr>
                <w:rFonts w:ascii="Trebuchet MS" w:hAnsi="Trebuchet MS"/>
                <w:sz w:val="22"/>
                <w:szCs w:val="22"/>
              </w:rPr>
            </w:pPr>
          </w:p>
          <w:p w:rsidR="00044FFF" w:rsidRPr="00091889" w:rsidRDefault="00044FFF" w:rsidP="00507677">
            <w:pPr>
              <w:pStyle w:val="Default"/>
              <w:rPr>
                <w:rFonts w:ascii="Trebuchet MS" w:hAnsi="Trebuchet MS"/>
                <w:b/>
                <w:sz w:val="22"/>
                <w:szCs w:val="22"/>
              </w:rPr>
            </w:pPr>
            <w:r w:rsidRPr="00091889">
              <w:rPr>
                <w:rFonts w:ascii="Trebuchet MS" w:hAnsi="Trebuchet MS"/>
                <w:b/>
                <w:sz w:val="22"/>
                <w:szCs w:val="22"/>
              </w:rPr>
              <w:t>Electrical:</w:t>
            </w:r>
          </w:p>
          <w:p w:rsidR="00044FFF" w:rsidRPr="00091889" w:rsidRDefault="00404765" w:rsidP="00507677">
            <w:pPr>
              <w:pStyle w:val="Default"/>
              <w:rPr>
                <w:rFonts w:ascii="Trebuchet MS" w:hAnsi="Trebuchet MS"/>
                <w:sz w:val="22"/>
                <w:szCs w:val="22"/>
              </w:rPr>
            </w:pPr>
            <w:r w:rsidRPr="00091889">
              <w:rPr>
                <w:rFonts w:ascii="Trebuchet MS" w:hAnsi="Trebuchet MS"/>
                <w:sz w:val="22"/>
                <w:szCs w:val="22"/>
              </w:rPr>
              <w:t>Blood gas analyser p</w:t>
            </w:r>
            <w:r w:rsidR="00044FFF" w:rsidRPr="00091889">
              <w:rPr>
                <w:rFonts w:ascii="Trebuchet MS" w:hAnsi="Trebuchet MS"/>
                <w:sz w:val="22"/>
                <w:szCs w:val="22"/>
              </w:rPr>
              <w:t>ower supply</w:t>
            </w:r>
          </w:p>
          <w:p w:rsidR="00503107" w:rsidRPr="00091889" w:rsidRDefault="00503107" w:rsidP="00EC2F7D">
            <w:pPr>
              <w:pStyle w:val="Default"/>
              <w:rPr>
                <w:rFonts w:ascii="Trebuchet MS" w:hAnsi="Trebuchet MS"/>
                <w:sz w:val="22"/>
                <w:szCs w:val="22"/>
              </w:rPr>
            </w:pPr>
          </w:p>
        </w:tc>
      </w:tr>
      <w:tr w:rsidR="00503107" w:rsidRPr="00091889">
        <w:tblPrEx>
          <w:tblBorders>
            <w:top w:val="none" w:sz="0" w:space="0" w:color="auto"/>
            <w:left w:val="none" w:sz="0" w:space="0" w:color="auto"/>
            <w:bottom w:val="none" w:sz="0" w:space="0" w:color="auto"/>
            <w:right w:val="none" w:sz="0" w:space="0" w:color="auto"/>
          </w:tblBorders>
        </w:tblPrEx>
        <w:trPr>
          <w:cantSplit/>
          <w:trHeight w:hRule="exact" w:val="799"/>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Pr="00091889" w:rsidRDefault="00503107">
            <w:pPr>
              <w:pStyle w:val="Heading4"/>
              <w:jc w:val="left"/>
              <w:rPr>
                <w:rFonts w:ascii="Trebuchet MS" w:hAnsi="Trebuchet MS" w:cs="Arial"/>
                <w:sz w:val="22"/>
                <w:szCs w:val="22"/>
              </w:rPr>
            </w:pPr>
            <w:r w:rsidRPr="00091889">
              <w:rPr>
                <w:rFonts w:ascii="Trebuchet MS" w:hAnsi="Trebuchet MS" w:cs="Arial"/>
                <w:sz w:val="22"/>
                <w:szCs w:val="22"/>
              </w:rPr>
              <w:lastRenderedPageBreak/>
              <w:t>Description of Risk</w:t>
            </w:r>
          </w:p>
          <w:p w:rsidR="00503107" w:rsidRPr="00091889" w:rsidRDefault="00503107">
            <w:pPr>
              <w:pStyle w:val="BlockText"/>
              <w:ind w:left="0"/>
              <w:rPr>
                <w:rFonts w:ascii="Trebuchet MS" w:hAnsi="Trebuchet MS" w:cs="Arial"/>
                <w:sz w:val="22"/>
                <w:szCs w:val="22"/>
              </w:rPr>
            </w:pPr>
            <w:r w:rsidRPr="00091889">
              <w:rPr>
                <w:rFonts w:ascii="Trebuchet MS" w:hAnsi="Trebuchet MS" w:cs="Arial"/>
                <w:sz w:val="22"/>
                <w:szCs w:val="22"/>
              </w:rPr>
              <w:t>Describe the work that causes exposure to the hazard, and the relevant circumstances. Who is at risk? Highlight significant factors: what makes the risk more or less serious – e.g.: the time taken, how often the work is done, who does it, the work environment, anything else relevant.</w:t>
            </w:r>
          </w:p>
          <w:p w:rsidR="00503107" w:rsidRPr="00091889" w:rsidRDefault="00503107">
            <w:pPr>
              <w:rPr>
                <w:rFonts w:ascii="Trebuchet MS" w:hAnsi="Trebuchet MS" w:cs="Arial"/>
                <w:sz w:val="22"/>
                <w:szCs w:val="22"/>
              </w:rPr>
            </w:pPr>
          </w:p>
          <w:p w:rsidR="00503107" w:rsidRPr="00091889" w:rsidRDefault="00503107">
            <w:pPr>
              <w:jc w:val="both"/>
              <w:rPr>
                <w:rFonts w:ascii="Trebuchet MS" w:hAnsi="Trebuchet MS" w:cs="Arial"/>
                <w:bCs/>
                <w:sz w:val="22"/>
                <w:szCs w:val="22"/>
                <w:highlight w:val="yellow"/>
              </w:rPr>
            </w:pPr>
          </w:p>
        </w:tc>
      </w:tr>
      <w:tr w:rsidR="00503107" w:rsidRPr="00091889" w:rsidTr="00CC658A">
        <w:tblPrEx>
          <w:tblBorders>
            <w:top w:val="none" w:sz="0" w:space="0" w:color="auto"/>
            <w:left w:val="none" w:sz="0" w:space="0" w:color="auto"/>
            <w:bottom w:val="none" w:sz="0" w:space="0" w:color="auto"/>
            <w:right w:val="none" w:sz="0" w:space="0" w:color="auto"/>
          </w:tblBorders>
        </w:tblPrEx>
        <w:trPr>
          <w:cantSplit/>
          <w:trHeight w:val="14449"/>
        </w:trPr>
        <w:tc>
          <w:tcPr>
            <w:tcW w:w="10368" w:type="dxa"/>
            <w:gridSpan w:val="4"/>
            <w:tcBorders>
              <w:top w:val="single" w:sz="4" w:space="0" w:color="auto"/>
              <w:left w:val="single" w:sz="4" w:space="0" w:color="auto"/>
              <w:bottom w:val="single" w:sz="4" w:space="0" w:color="auto"/>
              <w:right w:val="single" w:sz="4" w:space="0" w:color="auto"/>
            </w:tcBorders>
          </w:tcPr>
          <w:p w:rsidR="00B44FE5" w:rsidRPr="00091889" w:rsidRDefault="00345C9F" w:rsidP="00B44FE5">
            <w:pPr>
              <w:autoSpaceDE w:val="0"/>
              <w:autoSpaceDN w:val="0"/>
              <w:adjustRightInd w:val="0"/>
              <w:rPr>
                <w:rFonts w:ascii="Trebuchet MS" w:hAnsi="Trebuchet MS"/>
                <w:sz w:val="22"/>
                <w:szCs w:val="22"/>
              </w:rPr>
            </w:pPr>
            <w:r w:rsidRPr="00091889">
              <w:rPr>
                <w:rFonts w:ascii="Trebuchet MS" w:hAnsi="Trebuchet MS"/>
                <w:sz w:val="22"/>
                <w:szCs w:val="22"/>
              </w:rPr>
              <w:lastRenderedPageBreak/>
              <w:t xml:space="preserve">As blood is considered a potential source of infection any risk of splash or spillage of blood </w:t>
            </w:r>
            <w:r w:rsidR="00DA44F8" w:rsidRPr="00091889">
              <w:rPr>
                <w:rFonts w:ascii="Trebuchet MS" w:hAnsi="Trebuchet MS"/>
                <w:sz w:val="22"/>
                <w:szCs w:val="22"/>
              </w:rPr>
              <w:t xml:space="preserve">glucose monitoring collection </w:t>
            </w:r>
          </w:p>
          <w:p w:rsidR="00B44FE5" w:rsidRPr="00091889" w:rsidRDefault="00B44FE5" w:rsidP="00B44FE5">
            <w:pPr>
              <w:autoSpaceDE w:val="0"/>
              <w:autoSpaceDN w:val="0"/>
              <w:adjustRightInd w:val="0"/>
              <w:rPr>
                <w:rFonts w:ascii="Trebuchet MS" w:hAnsi="Trebuchet MS"/>
                <w:sz w:val="22"/>
                <w:szCs w:val="22"/>
              </w:rPr>
            </w:pPr>
          </w:p>
          <w:p w:rsidR="00091889" w:rsidRPr="00091889" w:rsidRDefault="00B44FE5" w:rsidP="00091889">
            <w:pPr>
              <w:rPr>
                <w:rFonts w:ascii="Trebuchet MS" w:hAnsi="Trebuchet MS"/>
                <w:color w:val="000000"/>
                <w:sz w:val="22"/>
                <w:szCs w:val="22"/>
              </w:rPr>
            </w:pPr>
            <w:r w:rsidRPr="00091889">
              <w:rPr>
                <w:rFonts w:ascii="Trebuchet MS" w:hAnsi="Trebuchet MS"/>
                <w:sz w:val="22"/>
                <w:szCs w:val="22"/>
              </w:rPr>
              <w:t xml:space="preserve">Ref: </w:t>
            </w:r>
            <w:hyperlink r:id="rId14" w:history="1">
              <w:r w:rsidR="00091889" w:rsidRPr="00091889">
                <w:rPr>
                  <w:rStyle w:val="Hyperlink"/>
                  <w:rFonts w:ascii="Trebuchet MS" w:hAnsi="Trebuchet MS"/>
                  <w:sz w:val="22"/>
                  <w:szCs w:val="22"/>
                </w:rPr>
                <w:t>https://www.gov.uk/government/publications/wuhan-novel-coronavirus-guidance-for-clinical-diagnostic-laboratories/wuhan-novel-coronavirus-handling-and-processing-of-laboratory-specimens</w:t>
              </w:r>
            </w:hyperlink>
          </w:p>
          <w:p w:rsidR="00B44FE5" w:rsidRPr="00091889" w:rsidRDefault="00B44FE5" w:rsidP="00507677">
            <w:pPr>
              <w:pStyle w:val="Default"/>
              <w:rPr>
                <w:rFonts w:ascii="Trebuchet MS" w:hAnsi="Trebuchet MS" w:cs="Times New Roman"/>
                <w:color w:val="auto"/>
                <w:sz w:val="22"/>
                <w:szCs w:val="22"/>
                <w:lang w:eastAsia="en-US"/>
              </w:rPr>
            </w:pPr>
          </w:p>
          <w:p w:rsidR="00345C9F" w:rsidRPr="00091889" w:rsidRDefault="00E33004" w:rsidP="00345C9F">
            <w:pPr>
              <w:autoSpaceDE w:val="0"/>
              <w:autoSpaceDN w:val="0"/>
              <w:adjustRightInd w:val="0"/>
              <w:rPr>
                <w:rFonts w:ascii="Trebuchet MS" w:hAnsi="Trebuchet MS"/>
                <w:sz w:val="22"/>
                <w:szCs w:val="22"/>
              </w:rPr>
            </w:pPr>
            <w:r w:rsidRPr="00091889">
              <w:rPr>
                <w:rFonts w:ascii="Trebuchet MS" w:hAnsi="Trebuchet MS"/>
                <w:sz w:val="22"/>
                <w:szCs w:val="22"/>
              </w:rPr>
              <w:t xml:space="preserve"> </w:t>
            </w:r>
            <w:r w:rsidR="00345C9F" w:rsidRPr="00091889">
              <w:rPr>
                <w:rFonts w:ascii="Trebuchet MS" w:hAnsi="Trebuchet MS"/>
                <w:sz w:val="22"/>
                <w:szCs w:val="22"/>
              </w:rPr>
              <w:t xml:space="preserve">Based on knowledge of other coronaviruses, infection with </w:t>
            </w:r>
            <w:r w:rsidR="008E62B6" w:rsidRPr="00091889">
              <w:rPr>
                <w:rFonts w:ascii="Trebuchet MS" w:hAnsi="Trebuchet MS"/>
                <w:sz w:val="22"/>
                <w:szCs w:val="22"/>
              </w:rPr>
              <w:t xml:space="preserve">COVID-19 </w:t>
            </w:r>
            <w:r w:rsidR="00345C9F" w:rsidRPr="00091889">
              <w:rPr>
                <w:rFonts w:ascii="Trebuchet MS" w:hAnsi="Trebuchet MS"/>
                <w:sz w:val="22"/>
                <w:szCs w:val="22"/>
              </w:rPr>
              <w:t xml:space="preserve">could occur by inhalation of aerosolised virus </w:t>
            </w:r>
            <w:r w:rsidR="00400608" w:rsidRPr="00091889">
              <w:rPr>
                <w:rFonts w:ascii="Trebuchet MS" w:hAnsi="Trebuchet MS"/>
                <w:sz w:val="22"/>
                <w:szCs w:val="22"/>
              </w:rPr>
              <w:t xml:space="preserve">or by contact with droplets, </w:t>
            </w:r>
            <w:r w:rsidR="00345C9F" w:rsidRPr="00091889">
              <w:rPr>
                <w:rFonts w:ascii="Trebuchet MS" w:hAnsi="Trebuchet MS"/>
                <w:sz w:val="22"/>
                <w:szCs w:val="22"/>
              </w:rPr>
              <w:t xml:space="preserve">contaminated surfaces </w:t>
            </w:r>
            <w:r w:rsidR="00475C31" w:rsidRPr="00091889">
              <w:rPr>
                <w:rFonts w:ascii="Trebuchet MS" w:hAnsi="Trebuchet MS"/>
                <w:sz w:val="22"/>
                <w:szCs w:val="22"/>
              </w:rPr>
              <w:t>or</w:t>
            </w:r>
            <w:r w:rsidR="00400608" w:rsidRPr="00091889">
              <w:rPr>
                <w:rFonts w:ascii="Trebuchet MS" w:hAnsi="Trebuchet MS"/>
                <w:sz w:val="22"/>
                <w:szCs w:val="22"/>
              </w:rPr>
              <w:t xml:space="preserve"> f</w:t>
            </w:r>
            <w:r w:rsidR="00345C9F" w:rsidRPr="00091889">
              <w:rPr>
                <w:rFonts w:ascii="Trebuchet MS" w:hAnsi="Trebuchet MS"/>
                <w:sz w:val="22"/>
                <w:szCs w:val="22"/>
              </w:rPr>
              <w:t>ormites. Exposure to upper and lower respiratory tract specimens in the absence of appropriate biological safety measures is likely to represent the grea</w:t>
            </w:r>
            <w:r w:rsidR="007905F0" w:rsidRPr="00091889">
              <w:rPr>
                <w:rFonts w:ascii="Trebuchet MS" w:hAnsi="Trebuchet MS"/>
                <w:sz w:val="22"/>
                <w:szCs w:val="22"/>
              </w:rPr>
              <w:t>test risk of transmission</w:t>
            </w:r>
            <w:r w:rsidR="00345C9F" w:rsidRPr="00091889">
              <w:rPr>
                <w:rFonts w:ascii="Trebuchet MS" w:hAnsi="Trebuchet MS"/>
                <w:sz w:val="22"/>
                <w:szCs w:val="22"/>
              </w:rPr>
              <w:t xml:space="preserve"> in a laboratory setting, and thus the risk could be assumed the same for Point of Care Testing.</w:t>
            </w:r>
          </w:p>
          <w:p w:rsidR="00345C9F" w:rsidRPr="00091889" w:rsidRDefault="00345C9F" w:rsidP="00507677">
            <w:pPr>
              <w:pStyle w:val="Default"/>
              <w:rPr>
                <w:rFonts w:ascii="Trebuchet MS" w:hAnsi="Trebuchet MS" w:cs="Times New Roman"/>
                <w:color w:val="auto"/>
                <w:sz w:val="22"/>
                <w:szCs w:val="22"/>
                <w:lang w:eastAsia="en-US"/>
              </w:rPr>
            </w:pPr>
          </w:p>
          <w:p w:rsidR="00E33004" w:rsidRPr="00091889" w:rsidRDefault="009F6D2E" w:rsidP="00507677">
            <w:pPr>
              <w:pStyle w:val="Default"/>
              <w:rPr>
                <w:rFonts w:ascii="Trebuchet MS" w:hAnsi="Trebuchet MS" w:cs="Times New Roman"/>
                <w:b/>
                <w:color w:val="auto"/>
                <w:sz w:val="22"/>
                <w:szCs w:val="22"/>
                <w:lang w:eastAsia="en-US"/>
              </w:rPr>
            </w:pPr>
            <w:r w:rsidRPr="00091889">
              <w:rPr>
                <w:rFonts w:ascii="Trebuchet MS" w:hAnsi="Trebuchet MS" w:cs="Times New Roman"/>
                <w:b/>
                <w:color w:val="auto"/>
                <w:sz w:val="22"/>
                <w:szCs w:val="22"/>
                <w:lang w:eastAsia="en-US"/>
              </w:rPr>
              <w:t xml:space="preserve">Freestyle </w:t>
            </w:r>
            <w:r w:rsidR="000038CE" w:rsidRPr="00091889">
              <w:rPr>
                <w:rFonts w:ascii="Trebuchet MS" w:hAnsi="Trebuchet MS" w:cs="Times New Roman"/>
                <w:b/>
                <w:color w:val="auto"/>
                <w:sz w:val="22"/>
                <w:szCs w:val="22"/>
                <w:lang w:eastAsia="en-US"/>
              </w:rPr>
              <w:t>P</w:t>
            </w:r>
            <w:r w:rsidR="000038CE">
              <w:rPr>
                <w:rFonts w:ascii="Trebuchet MS" w:hAnsi="Trebuchet MS" w:cs="Times New Roman"/>
                <w:b/>
                <w:color w:val="auto"/>
                <w:sz w:val="22"/>
                <w:szCs w:val="22"/>
                <w:lang w:eastAsia="en-US"/>
              </w:rPr>
              <w:t>reci</w:t>
            </w:r>
            <w:r w:rsidR="000038CE" w:rsidRPr="00091889">
              <w:rPr>
                <w:rFonts w:ascii="Trebuchet MS" w:hAnsi="Trebuchet MS" w:cs="Times New Roman"/>
                <w:b/>
                <w:color w:val="auto"/>
                <w:sz w:val="22"/>
                <w:szCs w:val="22"/>
                <w:lang w:eastAsia="en-US"/>
              </w:rPr>
              <w:t xml:space="preserve">sion </w:t>
            </w:r>
            <w:r w:rsidRPr="00091889">
              <w:rPr>
                <w:rFonts w:ascii="Trebuchet MS" w:hAnsi="Trebuchet MS" w:cs="Times New Roman"/>
                <w:b/>
                <w:color w:val="auto"/>
                <w:sz w:val="22"/>
                <w:szCs w:val="22"/>
                <w:lang w:eastAsia="en-US"/>
              </w:rPr>
              <w:t>Pro by Abbott</w:t>
            </w:r>
          </w:p>
          <w:p w:rsidR="009F6D2E" w:rsidRDefault="000038CE" w:rsidP="00507677">
            <w:pPr>
              <w:pStyle w:val="Default"/>
              <w:rPr>
                <w:rFonts w:ascii="Trebuchet MS" w:hAnsi="Trebuchet MS" w:cs="Times New Roman"/>
                <w:color w:val="auto"/>
                <w:sz w:val="22"/>
                <w:szCs w:val="22"/>
                <w:lang w:eastAsia="en-US"/>
              </w:rPr>
            </w:pPr>
            <w:r>
              <w:rPr>
                <w:rFonts w:ascii="Trebuchet MS" w:hAnsi="Trebuchet MS" w:cs="Times New Roman"/>
                <w:color w:val="auto"/>
                <w:sz w:val="22"/>
                <w:szCs w:val="22"/>
                <w:lang w:eastAsia="en-US"/>
              </w:rPr>
              <w:t>Decision re undertaken procedure</w:t>
            </w:r>
          </w:p>
          <w:p w:rsidR="000038CE" w:rsidRDefault="000038CE" w:rsidP="00507677">
            <w:pPr>
              <w:pStyle w:val="Default"/>
              <w:rPr>
                <w:rFonts w:ascii="Trebuchet MS" w:hAnsi="Trebuchet MS" w:cs="Times New Roman"/>
                <w:color w:val="auto"/>
                <w:sz w:val="22"/>
                <w:szCs w:val="22"/>
                <w:lang w:eastAsia="en-US"/>
              </w:rPr>
            </w:pPr>
            <w:r>
              <w:rPr>
                <w:rFonts w:ascii="Trebuchet MS" w:hAnsi="Trebuchet MS" w:cs="Times New Roman"/>
                <w:color w:val="auto"/>
                <w:sz w:val="22"/>
                <w:szCs w:val="22"/>
                <w:lang w:eastAsia="en-US"/>
              </w:rPr>
              <w:t xml:space="preserve">Blood glucose monitoring with the Freestyle Precision Pro should </w:t>
            </w:r>
            <w:r w:rsidR="00BB11CE">
              <w:rPr>
                <w:rFonts w:ascii="Trebuchet MS" w:hAnsi="Trebuchet MS" w:cs="Times New Roman"/>
                <w:color w:val="auto"/>
                <w:sz w:val="22"/>
                <w:szCs w:val="22"/>
                <w:lang w:eastAsia="en-US"/>
              </w:rPr>
              <w:t>be undertaken as clinically required</w:t>
            </w:r>
            <w:r>
              <w:rPr>
                <w:rFonts w:ascii="Trebuchet MS" w:hAnsi="Trebuchet MS" w:cs="Times New Roman"/>
                <w:color w:val="auto"/>
                <w:sz w:val="22"/>
                <w:szCs w:val="22"/>
                <w:lang w:eastAsia="en-US"/>
              </w:rPr>
              <w:t xml:space="preserve">. If the need for blood glucose monitoring is not immediate, consider sending a </w:t>
            </w:r>
            <w:r w:rsidR="00BB11CE">
              <w:rPr>
                <w:rFonts w:ascii="Trebuchet MS" w:hAnsi="Trebuchet MS" w:cs="Times New Roman"/>
                <w:color w:val="auto"/>
                <w:sz w:val="22"/>
                <w:szCs w:val="22"/>
                <w:lang w:eastAsia="en-US"/>
              </w:rPr>
              <w:t>grey topped tube</w:t>
            </w:r>
            <w:r>
              <w:rPr>
                <w:rFonts w:ascii="Trebuchet MS" w:hAnsi="Trebuchet MS" w:cs="Times New Roman"/>
                <w:color w:val="auto"/>
                <w:sz w:val="22"/>
                <w:szCs w:val="22"/>
                <w:lang w:eastAsia="en-US"/>
              </w:rPr>
              <w:t xml:space="preserve"> to the laboratory for laboratory blood glucose</w:t>
            </w:r>
            <w:r w:rsidR="00974C67">
              <w:rPr>
                <w:rFonts w:ascii="Trebuchet MS" w:hAnsi="Trebuchet MS" w:cs="Times New Roman"/>
                <w:color w:val="auto"/>
                <w:sz w:val="22"/>
                <w:szCs w:val="22"/>
                <w:lang w:eastAsia="en-US"/>
              </w:rPr>
              <w:t xml:space="preserve"> </w:t>
            </w:r>
            <w:r>
              <w:rPr>
                <w:rFonts w:ascii="Trebuchet MS" w:hAnsi="Trebuchet MS" w:cs="Times New Roman"/>
                <w:color w:val="auto"/>
                <w:sz w:val="22"/>
                <w:szCs w:val="22"/>
                <w:lang w:eastAsia="en-US"/>
              </w:rPr>
              <w:t>. If the patient is also requiring venous gas analysis, use the glucose result from the gas analyser.</w:t>
            </w:r>
            <w:r w:rsidR="002323FE">
              <w:rPr>
                <w:rFonts w:ascii="Trebuchet MS" w:hAnsi="Trebuchet MS" w:cs="Times New Roman"/>
                <w:color w:val="auto"/>
                <w:sz w:val="22"/>
                <w:szCs w:val="22"/>
                <w:lang w:eastAsia="en-US"/>
              </w:rPr>
              <w:t xml:space="preserve"> </w:t>
            </w:r>
          </w:p>
          <w:p w:rsidR="000038CE" w:rsidRPr="00091889" w:rsidRDefault="000038CE" w:rsidP="00507677">
            <w:pPr>
              <w:pStyle w:val="Default"/>
              <w:rPr>
                <w:rFonts w:ascii="Trebuchet MS" w:hAnsi="Trebuchet MS" w:cs="Times New Roman"/>
                <w:color w:val="auto"/>
                <w:sz w:val="22"/>
                <w:szCs w:val="22"/>
                <w:lang w:eastAsia="en-US"/>
              </w:rPr>
            </w:pPr>
          </w:p>
          <w:p w:rsidR="00091889" w:rsidRPr="00091889" w:rsidRDefault="00091889" w:rsidP="00507677">
            <w:pPr>
              <w:pStyle w:val="Default"/>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PPE</w:t>
            </w:r>
          </w:p>
          <w:p w:rsidR="00D7795B" w:rsidRPr="00D7795B" w:rsidRDefault="00091889" w:rsidP="00D7795B">
            <w:pPr>
              <w:pStyle w:val="Footer"/>
              <w:rPr>
                <w:rFonts w:ascii="Trebuchet MS" w:hAnsi="Trebuchet MS" w:cs="Arial"/>
                <w:sz w:val="22"/>
                <w:szCs w:val="22"/>
              </w:rPr>
            </w:pPr>
            <w:r w:rsidRPr="00091889">
              <w:rPr>
                <w:rFonts w:ascii="Trebuchet MS" w:hAnsi="Trebuchet MS" w:cs="Arial"/>
                <w:bCs/>
                <w:sz w:val="22"/>
                <w:szCs w:val="22"/>
              </w:rPr>
              <w:t>Appropriate PPE is made available including</w:t>
            </w:r>
            <w:r w:rsidRPr="00091889">
              <w:rPr>
                <w:rFonts w:ascii="Trebuchet MS" w:hAnsi="Trebuchet MS" w:cs="Arial"/>
                <w:sz w:val="22"/>
                <w:szCs w:val="22"/>
              </w:rPr>
              <w:t xml:space="preserve"> FFP3 face mask, gown, gloves, eye protection where appropriate. PPE should be as per patient management. ‘Fit testing’ of FFP3 mask </w:t>
            </w:r>
            <w:r w:rsidR="00BB11CE">
              <w:rPr>
                <w:rFonts w:ascii="Trebuchet MS" w:hAnsi="Trebuchet MS" w:cs="Arial"/>
                <w:sz w:val="22"/>
                <w:szCs w:val="22"/>
              </w:rPr>
              <w:t xml:space="preserve">if </w:t>
            </w:r>
            <w:r w:rsidRPr="00091889">
              <w:rPr>
                <w:rFonts w:ascii="Trebuchet MS" w:hAnsi="Trebuchet MS" w:cs="Arial"/>
                <w:sz w:val="22"/>
                <w:szCs w:val="22"/>
              </w:rPr>
              <w:t>required</w:t>
            </w:r>
            <w:r w:rsidR="00BB11CE">
              <w:rPr>
                <w:rFonts w:ascii="Trebuchet MS" w:hAnsi="Trebuchet MS" w:cs="Arial"/>
                <w:sz w:val="22"/>
                <w:szCs w:val="22"/>
              </w:rPr>
              <w:t>. The minimum level of PPE to be worn for the procedure is that suitable for droplet precautions (</w:t>
            </w:r>
            <w:r w:rsidR="00D7795B" w:rsidRPr="00D7795B">
              <w:rPr>
                <w:rFonts w:asciiTheme="minorHAnsi" w:eastAsiaTheme="minorHAnsi" w:hAnsiTheme="minorHAnsi" w:cs="Arial"/>
                <w:color w:val="000000"/>
                <w:sz w:val="22"/>
                <w:szCs w:val="18"/>
              </w:rPr>
              <w:t xml:space="preserve"> </w:t>
            </w:r>
            <w:r w:rsidR="00D7795B">
              <w:rPr>
                <w:rFonts w:ascii="Trebuchet MS" w:hAnsi="Trebuchet MS" w:cs="Arial"/>
                <w:sz w:val="22"/>
                <w:szCs w:val="22"/>
              </w:rPr>
              <w:t>Disposable apron /</w:t>
            </w:r>
            <w:r w:rsidR="00D7795B" w:rsidRPr="00D7795B">
              <w:rPr>
                <w:rFonts w:ascii="Trebuchet MS" w:hAnsi="Trebuchet MS" w:cs="Arial"/>
                <w:sz w:val="22"/>
                <w:szCs w:val="22"/>
              </w:rPr>
              <w:t xml:space="preserve"> consider fluid-resistant disposable gown if apron provides inadequate cover for the procedure/task being performed </w:t>
            </w:r>
            <w:r w:rsidR="00D7795B">
              <w:rPr>
                <w:rFonts w:ascii="Trebuchet MS" w:hAnsi="Trebuchet MS" w:cs="Arial"/>
                <w:sz w:val="22"/>
                <w:szCs w:val="22"/>
              </w:rPr>
              <w:t xml:space="preserve">, </w:t>
            </w:r>
            <w:r w:rsidR="00D7795B" w:rsidRPr="00D7795B">
              <w:rPr>
                <w:rFonts w:ascii="Trebuchet MS" w:hAnsi="Trebuchet MS" w:cs="Arial"/>
                <w:sz w:val="22"/>
                <w:szCs w:val="22"/>
              </w:rPr>
              <w:t>Disposable gloves</w:t>
            </w:r>
            <w:r w:rsidR="00D7795B">
              <w:rPr>
                <w:rFonts w:ascii="Trebuchet MS" w:hAnsi="Trebuchet MS" w:cs="Arial"/>
                <w:sz w:val="22"/>
                <w:szCs w:val="22"/>
              </w:rPr>
              <w:t>,</w:t>
            </w:r>
            <w:r w:rsidR="00D7795B" w:rsidRPr="00D7795B">
              <w:rPr>
                <w:rFonts w:ascii="Trebuchet MS" w:hAnsi="Trebuchet MS" w:cs="Arial"/>
                <w:sz w:val="22"/>
                <w:szCs w:val="22"/>
              </w:rPr>
              <w:t xml:space="preserve"> Fluid-resistant Type IIR surgical face mask and goggles or full face visor if splashes anticipated</w:t>
            </w:r>
            <w:ins w:id="4" w:author="Iain Jones" w:date="2020-03-16T10:49:00Z">
              <w:r w:rsidR="002B6B1D">
                <w:rPr>
                  <w:rFonts w:ascii="Trebuchet MS" w:hAnsi="Trebuchet MS" w:cs="Arial"/>
                  <w:sz w:val="22"/>
                  <w:szCs w:val="22"/>
                </w:rPr>
                <w:t xml:space="preserve"> )</w:t>
              </w:r>
            </w:ins>
          </w:p>
          <w:p w:rsidR="00091889" w:rsidRPr="00091889" w:rsidDel="00D7795B" w:rsidRDefault="00091889" w:rsidP="00091889">
            <w:pPr>
              <w:pStyle w:val="Footer"/>
              <w:tabs>
                <w:tab w:val="clear" w:pos="4320"/>
                <w:tab w:val="clear" w:pos="8640"/>
              </w:tabs>
              <w:rPr>
                <w:del w:id="5" w:author="Iain Jones" w:date="2020-03-15T22:12:00Z"/>
                <w:rFonts w:ascii="Trebuchet MS" w:hAnsi="Trebuchet MS" w:cs="Arial"/>
                <w:sz w:val="22"/>
                <w:szCs w:val="22"/>
              </w:rPr>
            </w:pPr>
          </w:p>
          <w:p w:rsidR="00091889" w:rsidRPr="00091889" w:rsidDel="00D7795B" w:rsidRDefault="00091889" w:rsidP="00507677">
            <w:pPr>
              <w:pStyle w:val="Default"/>
              <w:rPr>
                <w:del w:id="6" w:author="Iain Jones" w:date="2020-03-15T22:12:00Z"/>
                <w:rFonts w:ascii="Trebuchet MS" w:hAnsi="Trebuchet MS" w:cs="Times New Roman"/>
                <w:color w:val="auto"/>
                <w:sz w:val="22"/>
                <w:szCs w:val="22"/>
                <w:lang w:eastAsia="en-US"/>
              </w:rPr>
            </w:pPr>
          </w:p>
          <w:p w:rsidR="00091889" w:rsidRPr="00091889" w:rsidRDefault="00091889" w:rsidP="00507677">
            <w:pPr>
              <w:pStyle w:val="Default"/>
              <w:rPr>
                <w:rFonts w:ascii="Trebuchet MS" w:hAnsi="Trebuchet MS" w:cs="Times New Roman"/>
                <w:color w:val="auto"/>
                <w:sz w:val="22"/>
                <w:szCs w:val="22"/>
                <w:lang w:eastAsia="en-US"/>
              </w:rPr>
            </w:pPr>
          </w:p>
          <w:p w:rsidR="00E02EC6" w:rsidRPr="00091889" w:rsidRDefault="002E3A1F" w:rsidP="00507677">
            <w:pPr>
              <w:pStyle w:val="Default"/>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Procedure</w:t>
            </w:r>
          </w:p>
          <w:p w:rsidR="00DA44F8" w:rsidRPr="00091889" w:rsidRDefault="00887FBB"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Using single safer sharp lancet sampling device</w:t>
            </w:r>
            <w:r w:rsidR="00C65538">
              <w:rPr>
                <w:rFonts w:ascii="Trebuchet MS" w:hAnsi="Trebuchet MS" w:cs="Times New Roman"/>
                <w:color w:val="auto"/>
                <w:sz w:val="22"/>
                <w:szCs w:val="22"/>
                <w:lang w:eastAsia="en-US"/>
              </w:rPr>
              <w:t xml:space="preserve"> -  to prevent cross infection and contamination and reduce pain from a blunt lancet and to meet EU directive 2010/32/EU and to help prevent needle stick incidents</w:t>
            </w:r>
          </w:p>
          <w:p w:rsidR="00887FBB" w:rsidRPr="00091889" w:rsidRDefault="00887FBB"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 xml:space="preserve">Prick side of finger (avoid finger pad, thumb and index finger where possible) </w:t>
            </w:r>
          </w:p>
          <w:p w:rsidR="00887FBB" w:rsidRPr="00091889" w:rsidRDefault="00887FBB"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Scan barcode</w:t>
            </w:r>
          </w:p>
          <w:p w:rsidR="00887FBB" w:rsidRPr="00091889" w:rsidRDefault="002E3A1F"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Take the strip in the meter to the blood and ensuring meter and strip are above the drop of blood touch in the strip tip into the blood</w:t>
            </w:r>
          </w:p>
          <w:p w:rsidR="002E3A1F" w:rsidRPr="00091889" w:rsidRDefault="002E3A1F"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Wait till meter displays blood glucose reading</w:t>
            </w:r>
          </w:p>
          <w:p w:rsidR="002E3A1F" w:rsidRPr="00091889" w:rsidRDefault="002E3A1F"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 xml:space="preserve">Remove and safely dispose of test from strip from meter in biological waste </w:t>
            </w:r>
          </w:p>
          <w:p w:rsidR="002E3A1F" w:rsidRPr="00091889" w:rsidRDefault="002E3A1F" w:rsidP="00887FBB">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Remove gloves and wash hands</w:t>
            </w:r>
          </w:p>
          <w:p w:rsidR="002E3A1F" w:rsidRPr="00091889" w:rsidRDefault="002E3A1F" w:rsidP="002E3A1F">
            <w:pPr>
              <w:pStyle w:val="Default"/>
              <w:rPr>
                <w:rFonts w:ascii="Trebuchet MS" w:hAnsi="Trebuchet MS" w:cs="Times New Roman"/>
                <w:color w:val="auto"/>
                <w:sz w:val="22"/>
                <w:szCs w:val="22"/>
                <w:lang w:eastAsia="en-US"/>
              </w:rPr>
            </w:pPr>
          </w:p>
          <w:p w:rsidR="002E3A1F" w:rsidRPr="00091889" w:rsidRDefault="002E3A1F" w:rsidP="002E3A1F">
            <w:pPr>
              <w:pStyle w:val="Default"/>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Decontamination</w:t>
            </w:r>
          </w:p>
          <w:p w:rsidR="006A4646" w:rsidRPr="00091889" w:rsidRDefault="006A4646" w:rsidP="002E3A1F">
            <w:pPr>
              <w:pStyle w:val="Default"/>
              <w:rPr>
                <w:rFonts w:ascii="Trebuchet MS" w:hAnsi="Trebuchet MS" w:cs="Times New Roman"/>
                <w:color w:val="auto"/>
                <w:sz w:val="22"/>
                <w:szCs w:val="22"/>
                <w:lang w:eastAsia="en-US"/>
              </w:rPr>
            </w:pPr>
          </w:p>
          <w:p w:rsidR="006A4646" w:rsidRPr="00091889" w:rsidRDefault="006A4646" w:rsidP="006A4646">
            <w:pPr>
              <w:pStyle w:val="Default"/>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 xml:space="preserve">Decontamination procedure after analysis of a sample from patient with COVID-19 </w:t>
            </w:r>
          </w:p>
          <w:p w:rsidR="006A4646" w:rsidRPr="00091889" w:rsidRDefault="006A4646" w:rsidP="006A4646">
            <w:pPr>
              <w:pStyle w:val="Default"/>
              <w:rPr>
                <w:rFonts w:ascii="Trebuchet MS" w:hAnsi="Trebuchet MS" w:cs="Times New Roman"/>
                <w:color w:val="auto"/>
                <w:sz w:val="22"/>
                <w:szCs w:val="22"/>
                <w:lang w:eastAsia="en-US"/>
              </w:rPr>
            </w:pPr>
          </w:p>
          <w:p w:rsidR="006A4646" w:rsidRPr="00091889" w:rsidRDefault="006A4646" w:rsidP="006A4646">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Using clean gloves, Clean</w:t>
            </w:r>
            <w:r w:rsidR="00D7795B">
              <w:rPr>
                <w:rFonts w:ascii="Trebuchet MS" w:hAnsi="Trebuchet MS" w:cs="Times New Roman"/>
                <w:color w:val="auto"/>
                <w:sz w:val="22"/>
                <w:szCs w:val="22"/>
                <w:lang w:eastAsia="en-US"/>
              </w:rPr>
              <w:t xml:space="preserve"> the</w:t>
            </w:r>
            <w:r w:rsidRPr="00091889">
              <w:rPr>
                <w:rFonts w:ascii="Trebuchet MS" w:hAnsi="Trebuchet MS" w:cs="Times New Roman"/>
                <w:color w:val="auto"/>
                <w:sz w:val="22"/>
                <w:szCs w:val="22"/>
                <w:lang w:eastAsia="en-US"/>
              </w:rPr>
              <w:t xml:space="preserve"> machine with Clinell sanitising wipe. The device must be cleaned prior to use on another patient</w:t>
            </w:r>
          </w:p>
          <w:p w:rsidR="006A4646" w:rsidRPr="00091889" w:rsidRDefault="006A4646" w:rsidP="006A4646">
            <w:pPr>
              <w:pStyle w:val="Default"/>
              <w:numPr>
                <w:ilvl w:val="1"/>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 xml:space="preserve">There is a risk to other healthcare staff operating the analyser afterwards due to transmission by direct contact with possible contaminated surfaces if the blood analyser is not decontaminated after each use following analysis.  </w:t>
            </w:r>
          </w:p>
          <w:p w:rsidR="006A4646" w:rsidRPr="00091889" w:rsidRDefault="006A4646" w:rsidP="006A4646">
            <w:pPr>
              <w:pStyle w:val="Default"/>
              <w:numPr>
                <w:ilvl w:val="0"/>
                <w:numId w:val="36"/>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Visible contamination -  the device will need to be decontamina</w:t>
            </w:r>
            <w:ins w:id="7" w:author="Iain Jones" w:date="2020-03-13T19:54:00Z">
              <w:r w:rsidR="009B5D8D">
                <w:rPr>
                  <w:rFonts w:ascii="Trebuchet MS" w:hAnsi="Trebuchet MS" w:cs="Times New Roman"/>
                  <w:color w:val="auto"/>
                  <w:sz w:val="22"/>
                  <w:szCs w:val="22"/>
                  <w:lang w:eastAsia="en-US"/>
                </w:rPr>
                <w:t>t</w:t>
              </w:r>
            </w:ins>
            <w:r w:rsidRPr="00091889">
              <w:rPr>
                <w:rFonts w:ascii="Trebuchet MS" w:hAnsi="Trebuchet MS" w:cs="Times New Roman"/>
                <w:color w:val="auto"/>
                <w:sz w:val="22"/>
                <w:szCs w:val="22"/>
                <w:lang w:eastAsia="en-US"/>
              </w:rPr>
              <w:t>ed</w:t>
            </w:r>
            <w:del w:id="8" w:author="Iain Jones" w:date="2020-03-13T19:54:00Z">
              <w:r w:rsidRPr="00091889" w:rsidDel="009B5D8D">
                <w:rPr>
                  <w:rFonts w:ascii="Trebuchet MS" w:hAnsi="Trebuchet MS" w:cs="Times New Roman"/>
                  <w:color w:val="auto"/>
                  <w:sz w:val="22"/>
                  <w:szCs w:val="22"/>
                  <w:lang w:eastAsia="en-US"/>
                </w:rPr>
                <w:delText>e</w:delText>
              </w:r>
            </w:del>
            <w:r w:rsidRPr="00091889">
              <w:rPr>
                <w:rFonts w:ascii="Trebuchet MS" w:hAnsi="Trebuchet MS" w:cs="Times New Roman"/>
                <w:color w:val="auto"/>
                <w:sz w:val="22"/>
                <w:szCs w:val="22"/>
                <w:lang w:eastAsia="en-US"/>
              </w:rPr>
              <w:t xml:space="preserve"> immediately after use if there is visible contamination e.g. blood. For blood apply 10, 000 ppm of chlorine solution for </w:t>
            </w:r>
            <w:r w:rsidR="00D7795B">
              <w:rPr>
                <w:rFonts w:ascii="Trebuchet MS" w:hAnsi="Trebuchet MS" w:cs="Times New Roman"/>
                <w:color w:val="auto"/>
                <w:sz w:val="22"/>
                <w:szCs w:val="22"/>
                <w:lang w:eastAsia="en-US"/>
              </w:rPr>
              <w:t>10</w:t>
            </w:r>
            <w:r w:rsidRPr="00091889">
              <w:rPr>
                <w:rFonts w:ascii="Trebuchet MS" w:hAnsi="Trebuchet MS" w:cs="Times New Roman"/>
                <w:color w:val="auto"/>
                <w:sz w:val="22"/>
                <w:szCs w:val="22"/>
                <w:lang w:eastAsia="en-US"/>
              </w:rPr>
              <w:t xml:space="preserve"> minutes  then wipe off with Clinell wipe</w:t>
            </w:r>
          </w:p>
          <w:p w:rsidR="006A4646" w:rsidRPr="00091889" w:rsidRDefault="006A4646" w:rsidP="006A4646">
            <w:pPr>
              <w:pStyle w:val="Default"/>
              <w:rPr>
                <w:rFonts w:ascii="Trebuchet MS" w:hAnsi="Trebuchet MS" w:cs="Times New Roman"/>
                <w:color w:val="auto"/>
                <w:sz w:val="22"/>
                <w:szCs w:val="22"/>
                <w:lang w:eastAsia="en-US"/>
              </w:rPr>
            </w:pPr>
          </w:p>
          <w:p w:rsidR="006A4646" w:rsidRPr="00091889" w:rsidRDefault="006A4646" w:rsidP="006A4646">
            <w:pPr>
              <w:pStyle w:val="Default"/>
              <w:rPr>
                <w:rFonts w:ascii="Trebuchet MS" w:hAnsi="Trebuchet MS" w:cs="Times New Roman"/>
                <w:color w:val="auto"/>
                <w:sz w:val="22"/>
                <w:szCs w:val="22"/>
                <w:lang w:eastAsia="en-US"/>
              </w:rPr>
            </w:pPr>
          </w:p>
          <w:p w:rsidR="006A4646" w:rsidRPr="00091889" w:rsidRDefault="006A4646" w:rsidP="002E3A1F">
            <w:pPr>
              <w:pStyle w:val="Default"/>
              <w:rPr>
                <w:rFonts w:ascii="Trebuchet MS" w:hAnsi="Trebuchet MS" w:cs="Times New Roman"/>
                <w:b/>
                <w:color w:val="auto"/>
                <w:sz w:val="22"/>
                <w:szCs w:val="22"/>
                <w:lang w:eastAsia="en-US"/>
              </w:rPr>
            </w:pPr>
          </w:p>
          <w:p w:rsidR="00887FBB" w:rsidRPr="00091889" w:rsidRDefault="00887FBB" w:rsidP="00507677">
            <w:pPr>
              <w:pStyle w:val="Default"/>
              <w:rPr>
                <w:rFonts w:ascii="Trebuchet MS" w:hAnsi="Trebuchet MS" w:cs="Times New Roman"/>
                <w:b/>
                <w:color w:val="auto"/>
                <w:sz w:val="22"/>
                <w:szCs w:val="22"/>
                <w:lang w:eastAsia="en-US"/>
              </w:rPr>
            </w:pPr>
          </w:p>
          <w:p w:rsidR="00DA44F8" w:rsidRPr="00091889" w:rsidRDefault="00DA44F8" w:rsidP="00DA44F8">
            <w:pPr>
              <w:pStyle w:val="Default"/>
              <w:rPr>
                <w:rFonts w:ascii="Trebuchet MS" w:hAnsi="Trebuchet MS" w:cs="Times New Roman"/>
                <w:b/>
                <w:color w:val="auto"/>
                <w:sz w:val="22"/>
                <w:szCs w:val="22"/>
                <w:lang w:eastAsia="en-US"/>
              </w:rPr>
            </w:pPr>
          </w:p>
          <w:p w:rsidR="00E33004" w:rsidRPr="00091889" w:rsidRDefault="00E33004" w:rsidP="00507677">
            <w:pPr>
              <w:pStyle w:val="Default"/>
              <w:rPr>
                <w:rFonts w:ascii="Trebuchet MS" w:hAnsi="Trebuchet MS" w:cs="Times New Roman"/>
                <w:color w:val="auto"/>
                <w:sz w:val="22"/>
                <w:szCs w:val="22"/>
                <w:lang w:eastAsia="en-US"/>
              </w:rPr>
            </w:pPr>
          </w:p>
          <w:p w:rsidR="00B13B38" w:rsidRPr="00091889" w:rsidRDefault="00B13B38" w:rsidP="00507677">
            <w:pPr>
              <w:pStyle w:val="Default"/>
              <w:rPr>
                <w:rFonts w:ascii="Trebuchet MS" w:hAnsi="Trebuchet MS" w:cs="Times New Roman"/>
                <w:color w:val="auto"/>
                <w:sz w:val="22"/>
                <w:szCs w:val="22"/>
                <w:lang w:eastAsia="en-US"/>
              </w:rPr>
            </w:pPr>
          </w:p>
          <w:p w:rsidR="00503107" w:rsidRPr="00091889" w:rsidRDefault="00503107" w:rsidP="009F687F">
            <w:pPr>
              <w:pStyle w:val="Default"/>
              <w:rPr>
                <w:rFonts w:ascii="Trebuchet MS" w:hAnsi="Trebuchet MS" w:cs="Times New Roman"/>
                <w:color w:val="auto"/>
                <w:sz w:val="22"/>
                <w:szCs w:val="22"/>
                <w:lang w:eastAsia="en-US"/>
              </w:rPr>
            </w:pPr>
          </w:p>
        </w:tc>
      </w:tr>
    </w:tbl>
    <w:p w:rsidR="00DA44F8" w:rsidRPr="00091889" w:rsidRDefault="00DA44F8">
      <w:pPr>
        <w:ind w:right="84"/>
        <w:rPr>
          <w:rFonts w:ascii="Trebuchet MS" w:hAnsi="Trebuchet MS" w:cs="Arial"/>
          <w:b/>
          <w:bCs/>
          <w:sz w:val="22"/>
          <w:szCs w:val="22"/>
        </w:rPr>
      </w:pPr>
    </w:p>
    <w:p w:rsidR="00BB1E3F" w:rsidRPr="00091889" w:rsidRDefault="00BB1E3F">
      <w:pPr>
        <w:ind w:right="84"/>
        <w:rPr>
          <w:rFonts w:ascii="Trebuchet MS" w:hAnsi="Trebuchet MS" w:cs="Arial"/>
          <w:b/>
          <w:bCs/>
          <w:sz w:val="22"/>
          <w:szCs w:val="22"/>
        </w:rPr>
      </w:pPr>
    </w:p>
    <w:p w:rsidR="00BB1E3F" w:rsidRPr="00091889" w:rsidRDefault="00BB1E3F">
      <w:pPr>
        <w:ind w:right="84"/>
        <w:rPr>
          <w:rFonts w:ascii="Trebuchet MS" w:hAnsi="Trebuchet MS" w:cs="Arial"/>
          <w:b/>
          <w:bCs/>
          <w:sz w:val="22"/>
          <w:szCs w:val="22"/>
        </w:rPr>
      </w:pPr>
    </w:p>
    <w:tbl>
      <w:tblPr>
        <w:tblpPr w:leftFromText="180" w:rightFromText="180" w:vertAnchor="text" w:horzAnchor="margin" w:tblpY="73"/>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6"/>
        <w:gridCol w:w="5038"/>
      </w:tblGrid>
      <w:tr w:rsidR="00E50860" w:rsidRPr="00091889" w:rsidTr="00C65538">
        <w:trPr>
          <w:cantSplit/>
          <w:trHeight w:hRule="exact" w:val="721"/>
        </w:trPr>
        <w:tc>
          <w:tcPr>
            <w:tcW w:w="5326" w:type="dxa"/>
            <w:tcBorders>
              <w:bottom w:val="single" w:sz="4" w:space="0" w:color="auto"/>
            </w:tcBorders>
            <w:shd w:val="clear" w:color="auto" w:fill="E6E6E6"/>
          </w:tcPr>
          <w:p w:rsidR="00E50860" w:rsidRPr="00091889" w:rsidRDefault="00E50860" w:rsidP="00E50860">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lastRenderedPageBreak/>
              <w:t xml:space="preserve">Summarise current controls In place </w:t>
            </w:r>
          </w:p>
        </w:tc>
        <w:tc>
          <w:tcPr>
            <w:tcW w:w="5038" w:type="dxa"/>
            <w:tcBorders>
              <w:bottom w:val="single" w:sz="4" w:space="0" w:color="auto"/>
            </w:tcBorders>
            <w:shd w:val="clear" w:color="auto" w:fill="E6E6E6"/>
          </w:tcPr>
          <w:p w:rsidR="00E50860" w:rsidRPr="00091889" w:rsidRDefault="00E50860" w:rsidP="00E50860">
            <w:pPr>
              <w:pStyle w:val="Footer"/>
              <w:tabs>
                <w:tab w:val="clear" w:pos="4320"/>
                <w:tab w:val="clear" w:pos="8640"/>
              </w:tabs>
              <w:rPr>
                <w:rFonts w:ascii="Trebuchet MS" w:hAnsi="Trebuchet MS" w:cs="Arial"/>
                <w:b/>
                <w:sz w:val="22"/>
                <w:szCs w:val="22"/>
              </w:rPr>
            </w:pPr>
            <w:r w:rsidRPr="00091889">
              <w:rPr>
                <w:rFonts w:ascii="Trebuchet MS" w:hAnsi="Trebuchet MS" w:cs="Arial"/>
                <w:b/>
                <w:bCs/>
                <w:sz w:val="22"/>
                <w:szCs w:val="22"/>
              </w:rPr>
              <w:t>Describe how they might fail to prevent adverse outcomes.</w:t>
            </w:r>
          </w:p>
        </w:tc>
      </w:tr>
      <w:tr w:rsidR="00E50860" w:rsidRPr="00091889" w:rsidTr="00C65538">
        <w:trPr>
          <w:cantSplit/>
          <w:trHeight w:val="3802"/>
        </w:trPr>
        <w:tc>
          <w:tcPr>
            <w:tcW w:w="5326" w:type="dxa"/>
          </w:tcPr>
          <w:p w:rsidR="006A4646" w:rsidRPr="00091889" w:rsidRDefault="006A4646" w:rsidP="006A4646">
            <w:pPr>
              <w:pStyle w:val="Footer"/>
              <w:numPr>
                <w:ilvl w:val="0"/>
                <w:numId w:val="38"/>
              </w:numPr>
              <w:tabs>
                <w:tab w:val="clear" w:pos="4320"/>
                <w:tab w:val="clear" w:pos="8640"/>
              </w:tabs>
              <w:rPr>
                <w:rFonts w:ascii="Trebuchet MS" w:hAnsi="Trebuchet MS" w:cs="Arial"/>
                <w:sz w:val="22"/>
                <w:szCs w:val="22"/>
              </w:rPr>
            </w:pPr>
            <w:r w:rsidRPr="00091889">
              <w:rPr>
                <w:rFonts w:ascii="Trebuchet MS" w:hAnsi="Trebuchet MS" w:cs="Arial"/>
                <w:sz w:val="22"/>
                <w:szCs w:val="22"/>
              </w:rPr>
              <w:t xml:space="preserve">Work instruction and risk assessments in place to cover all procedures and equipment  pertaining to blood glucose monitoring protocol </w:t>
            </w:r>
          </w:p>
          <w:p w:rsidR="006A4646" w:rsidRPr="00091889" w:rsidRDefault="006A4646" w:rsidP="006A4646">
            <w:pPr>
              <w:pStyle w:val="Footer"/>
              <w:tabs>
                <w:tab w:val="clear" w:pos="4320"/>
                <w:tab w:val="clear" w:pos="8640"/>
              </w:tabs>
              <w:rPr>
                <w:rFonts w:ascii="Trebuchet MS" w:hAnsi="Trebuchet MS" w:cs="Arial"/>
                <w:sz w:val="22"/>
                <w:szCs w:val="22"/>
              </w:rPr>
            </w:pPr>
          </w:p>
          <w:p w:rsidR="006A4646" w:rsidRPr="00091889" w:rsidRDefault="00091889" w:rsidP="006A4646">
            <w:pPr>
              <w:pStyle w:val="Footer"/>
              <w:numPr>
                <w:ilvl w:val="0"/>
                <w:numId w:val="38"/>
              </w:numPr>
              <w:tabs>
                <w:tab w:val="clear" w:pos="4320"/>
                <w:tab w:val="clear" w:pos="8640"/>
              </w:tabs>
              <w:rPr>
                <w:rFonts w:ascii="Trebuchet MS" w:hAnsi="Trebuchet MS" w:cs="Arial"/>
                <w:b/>
                <w:bCs/>
                <w:sz w:val="22"/>
                <w:szCs w:val="22"/>
              </w:rPr>
            </w:pPr>
            <w:r w:rsidRPr="00091889">
              <w:rPr>
                <w:rFonts w:ascii="Trebuchet MS" w:hAnsi="Trebuchet MS" w:cs="Arial"/>
                <w:sz w:val="22"/>
                <w:szCs w:val="22"/>
              </w:rPr>
              <w:t>Staff receive</w:t>
            </w:r>
            <w:r w:rsidR="006A4646" w:rsidRPr="00091889">
              <w:rPr>
                <w:rFonts w:ascii="Trebuchet MS" w:hAnsi="Trebuchet MS" w:cs="Arial"/>
                <w:sz w:val="22"/>
                <w:szCs w:val="22"/>
              </w:rPr>
              <w:t xml:space="preserve"> approved training prior to requesting and using blood glucose meters and can demonstate competence and attend update session</w:t>
            </w:r>
          </w:p>
          <w:p w:rsidR="00091889" w:rsidRDefault="00091889" w:rsidP="006A4646">
            <w:pPr>
              <w:pStyle w:val="ListParagraph"/>
              <w:rPr>
                <w:ins w:id="9" w:author="Iain Jones" w:date="2020-03-16T10:51:00Z"/>
                <w:rFonts w:ascii="Trebuchet MS" w:hAnsi="Trebuchet MS" w:cs="Arial"/>
                <w:b/>
                <w:bCs/>
                <w:sz w:val="22"/>
                <w:szCs w:val="22"/>
              </w:rPr>
            </w:pPr>
          </w:p>
          <w:p w:rsidR="002B6B1D" w:rsidRDefault="002B6B1D" w:rsidP="006A4646">
            <w:pPr>
              <w:pStyle w:val="ListParagraph"/>
              <w:rPr>
                <w:ins w:id="10" w:author="Iain Jones" w:date="2020-03-16T10:51:00Z"/>
                <w:rFonts w:ascii="Trebuchet MS" w:hAnsi="Trebuchet MS" w:cs="Arial"/>
                <w:b/>
                <w:bCs/>
                <w:sz w:val="22"/>
                <w:szCs w:val="22"/>
              </w:rPr>
            </w:pPr>
          </w:p>
          <w:p w:rsidR="002B6B1D" w:rsidRPr="00091889" w:rsidRDefault="002B6B1D" w:rsidP="006A4646">
            <w:pPr>
              <w:pStyle w:val="ListParagraph"/>
              <w:rPr>
                <w:rFonts w:ascii="Trebuchet MS" w:hAnsi="Trebuchet MS" w:cs="Arial"/>
                <w:b/>
                <w:bCs/>
                <w:sz w:val="22"/>
                <w:szCs w:val="22"/>
              </w:rPr>
            </w:pPr>
          </w:p>
          <w:p w:rsidR="006A4646" w:rsidRPr="00091889" w:rsidRDefault="006A4646" w:rsidP="006A4646">
            <w:pPr>
              <w:pStyle w:val="Footer"/>
              <w:numPr>
                <w:ilvl w:val="0"/>
                <w:numId w:val="38"/>
              </w:numPr>
              <w:tabs>
                <w:tab w:val="clear" w:pos="4320"/>
                <w:tab w:val="clear" w:pos="8640"/>
              </w:tabs>
              <w:rPr>
                <w:rFonts w:ascii="Trebuchet MS" w:hAnsi="Trebuchet MS" w:cs="Arial"/>
                <w:b/>
                <w:bCs/>
                <w:sz w:val="22"/>
                <w:szCs w:val="22"/>
              </w:rPr>
            </w:pPr>
            <w:r w:rsidRPr="00091889">
              <w:rPr>
                <w:rFonts w:ascii="Trebuchet MS" w:hAnsi="Trebuchet MS" w:cs="Arial"/>
                <w:sz w:val="22"/>
                <w:szCs w:val="22"/>
              </w:rPr>
              <w:t xml:space="preserve">Completion of Learnpro modules – including sharps </w:t>
            </w:r>
          </w:p>
          <w:p w:rsidR="00DA44F8" w:rsidRPr="00091889" w:rsidRDefault="00DA44F8" w:rsidP="00E50860">
            <w:pPr>
              <w:pStyle w:val="Footer"/>
              <w:tabs>
                <w:tab w:val="clear" w:pos="4320"/>
                <w:tab w:val="clear" w:pos="8640"/>
              </w:tabs>
              <w:rPr>
                <w:rFonts w:ascii="Trebuchet MS" w:hAnsi="Trebuchet MS" w:cs="Arial"/>
                <w:bCs/>
                <w:sz w:val="22"/>
                <w:szCs w:val="22"/>
              </w:rPr>
            </w:pPr>
          </w:p>
          <w:p w:rsidR="00DA44F8" w:rsidRPr="00091889" w:rsidRDefault="00DA44F8" w:rsidP="00E50860">
            <w:pPr>
              <w:pStyle w:val="Footer"/>
              <w:tabs>
                <w:tab w:val="clear" w:pos="4320"/>
                <w:tab w:val="clear" w:pos="8640"/>
              </w:tabs>
              <w:rPr>
                <w:rFonts w:ascii="Trebuchet MS" w:hAnsi="Trebuchet MS" w:cs="Arial"/>
                <w:bCs/>
                <w:sz w:val="22"/>
                <w:szCs w:val="22"/>
              </w:rPr>
            </w:pPr>
          </w:p>
          <w:p w:rsidR="00DC0E9A" w:rsidRPr="00091889" w:rsidRDefault="00DC0E9A" w:rsidP="00E50860">
            <w:pPr>
              <w:pStyle w:val="Footer"/>
              <w:tabs>
                <w:tab w:val="clear" w:pos="4320"/>
                <w:tab w:val="clear" w:pos="8640"/>
              </w:tabs>
              <w:rPr>
                <w:rFonts w:ascii="Trebuchet MS" w:hAnsi="Trebuchet MS" w:cs="Arial"/>
                <w:bCs/>
                <w:sz w:val="22"/>
                <w:szCs w:val="22"/>
              </w:rPr>
            </w:pPr>
          </w:p>
          <w:p w:rsidR="00DA44F8" w:rsidRPr="00091889" w:rsidRDefault="00DA44F8" w:rsidP="00475381">
            <w:pPr>
              <w:pStyle w:val="Footer"/>
              <w:tabs>
                <w:tab w:val="clear" w:pos="4320"/>
                <w:tab w:val="clear" w:pos="8640"/>
              </w:tabs>
              <w:rPr>
                <w:rFonts w:ascii="Trebuchet MS" w:hAnsi="Trebuchet MS" w:cs="Arial"/>
                <w:sz w:val="22"/>
                <w:szCs w:val="22"/>
              </w:rPr>
            </w:pPr>
          </w:p>
          <w:p w:rsidR="00660B83" w:rsidRPr="00091889" w:rsidRDefault="00660B83" w:rsidP="00AA41E5">
            <w:pPr>
              <w:pStyle w:val="Footer"/>
              <w:tabs>
                <w:tab w:val="clear" w:pos="4320"/>
                <w:tab w:val="clear" w:pos="8640"/>
              </w:tabs>
              <w:rPr>
                <w:rFonts w:ascii="Trebuchet MS" w:hAnsi="Trebuchet MS" w:cs="Arial"/>
                <w:bCs/>
                <w:sz w:val="22"/>
                <w:szCs w:val="22"/>
              </w:rPr>
            </w:pPr>
          </w:p>
        </w:tc>
        <w:tc>
          <w:tcPr>
            <w:tcW w:w="5038" w:type="dxa"/>
          </w:tcPr>
          <w:p w:rsidR="006A4646" w:rsidRPr="00091889" w:rsidRDefault="006A4646" w:rsidP="006A4646">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 xml:space="preserve">Work instructions and risk assessments not in </w:t>
            </w:r>
            <w:r w:rsidR="002B6B1D">
              <w:rPr>
                <w:rFonts w:ascii="Trebuchet MS" w:hAnsi="Trebuchet MS"/>
                <w:sz w:val="22"/>
                <w:szCs w:val="22"/>
              </w:rPr>
              <w:t>place</w:t>
            </w:r>
          </w:p>
          <w:p w:rsidR="00091889" w:rsidRPr="0009188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Procedures, Risk assessments &amp; policies not reviewed</w:t>
            </w:r>
          </w:p>
          <w:p w:rsidR="006A4646" w:rsidRPr="00091889" w:rsidRDefault="006A4646" w:rsidP="00091889">
            <w:pPr>
              <w:pStyle w:val="Header"/>
              <w:tabs>
                <w:tab w:val="clear" w:pos="4153"/>
                <w:tab w:val="clear" w:pos="8306"/>
              </w:tabs>
              <w:rPr>
                <w:rFonts w:ascii="Trebuchet MS" w:hAnsi="Trebuchet MS"/>
                <w:sz w:val="22"/>
                <w:szCs w:val="22"/>
              </w:rPr>
            </w:pPr>
          </w:p>
          <w:p w:rsidR="006A4646" w:rsidRPr="00091889" w:rsidRDefault="006A4646" w:rsidP="006A4646">
            <w:pPr>
              <w:numPr>
                <w:ilvl w:val="0"/>
                <w:numId w:val="38"/>
              </w:numPr>
              <w:ind w:right="84"/>
              <w:rPr>
                <w:rFonts w:ascii="Trebuchet MS" w:hAnsi="Trebuchet MS" w:cs="Arial"/>
                <w:b/>
                <w:bCs/>
                <w:sz w:val="22"/>
                <w:szCs w:val="22"/>
              </w:rPr>
            </w:pPr>
            <w:r w:rsidRPr="00091889">
              <w:rPr>
                <w:rFonts w:ascii="Trebuchet MS" w:hAnsi="Trebuchet MS"/>
                <w:sz w:val="22"/>
                <w:szCs w:val="22"/>
              </w:rPr>
              <w:t>Staff not carrying out procedures as per training /SOP/Risk assessment</w:t>
            </w:r>
            <w:r w:rsidR="002B6B1D">
              <w:rPr>
                <w:rFonts w:ascii="Trebuchet MS" w:hAnsi="Trebuchet MS"/>
                <w:sz w:val="22"/>
                <w:szCs w:val="22"/>
              </w:rPr>
              <w:t xml:space="preserve"> and failure of staff to work in a safe manner</w:t>
            </w:r>
          </w:p>
          <w:p w:rsidR="00091889" w:rsidRPr="0009188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 xml:space="preserve">Changes in procedures which are not cascaded to staff </w:t>
            </w:r>
            <w:r w:rsidR="002B6B1D">
              <w:rPr>
                <w:rFonts w:ascii="Trebuchet MS" w:hAnsi="Trebuchet MS"/>
                <w:sz w:val="22"/>
                <w:szCs w:val="22"/>
              </w:rPr>
              <w:t xml:space="preserve"> or meter used by untrained staff.</w:t>
            </w:r>
          </w:p>
          <w:p w:rsidR="00AE771C" w:rsidRDefault="00AE771C" w:rsidP="00091889">
            <w:pPr>
              <w:pStyle w:val="Header"/>
              <w:numPr>
                <w:ilvl w:val="0"/>
                <w:numId w:val="38"/>
              </w:numPr>
              <w:tabs>
                <w:tab w:val="clear" w:pos="4153"/>
                <w:tab w:val="clear" w:pos="8306"/>
              </w:tabs>
              <w:rPr>
                <w:rFonts w:ascii="Trebuchet MS" w:hAnsi="Trebuchet MS"/>
                <w:sz w:val="22"/>
                <w:szCs w:val="22"/>
              </w:rPr>
            </w:pPr>
          </w:p>
          <w:p w:rsidR="00091889" w:rsidRPr="0009188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Ongoing/review of Competency not assessed</w:t>
            </w:r>
          </w:p>
          <w:p w:rsidR="00091889" w:rsidRPr="00091889" w:rsidRDefault="00091889" w:rsidP="00091889">
            <w:pPr>
              <w:numPr>
                <w:ilvl w:val="0"/>
                <w:numId w:val="38"/>
              </w:numPr>
              <w:ind w:right="84"/>
              <w:rPr>
                <w:rFonts w:ascii="Trebuchet MS" w:hAnsi="Trebuchet MS" w:cs="Arial"/>
                <w:b/>
                <w:bCs/>
                <w:sz w:val="22"/>
                <w:szCs w:val="22"/>
              </w:rPr>
            </w:pPr>
            <w:r w:rsidRPr="00091889">
              <w:rPr>
                <w:rFonts w:ascii="Trebuchet MS" w:hAnsi="Trebuchet MS"/>
                <w:sz w:val="22"/>
                <w:szCs w:val="22"/>
              </w:rPr>
              <w:t>Staff not carrying out procedures as per training /Work Instruction/Risk assessment</w:t>
            </w:r>
          </w:p>
          <w:p w:rsidR="00DC0E9A" w:rsidRPr="00091889" w:rsidRDefault="00DC0E9A" w:rsidP="00DC0E9A">
            <w:pPr>
              <w:pStyle w:val="Footer"/>
              <w:tabs>
                <w:tab w:val="clear" w:pos="4320"/>
                <w:tab w:val="clear" w:pos="8640"/>
              </w:tabs>
              <w:rPr>
                <w:rFonts w:ascii="Trebuchet MS" w:hAnsi="Trebuchet MS" w:cs="Arial"/>
                <w:sz w:val="22"/>
                <w:szCs w:val="22"/>
              </w:rPr>
            </w:pPr>
          </w:p>
          <w:p w:rsidR="00F11BAD" w:rsidRPr="00091889" w:rsidRDefault="00F11BAD" w:rsidP="00B13B38">
            <w:pPr>
              <w:pStyle w:val="Footer"/>
              <w:tabs>
                <w:tab w:val="clear" w:pos="4320"/>
                <w:tab w:val="clear" w:pos="8640"/>
              </w:tabs>
              <w:rPr>
                <w:rFonts w:ascii="Trebuchet MS" w:hAnsi="Trebuchet MS" w:cs="Arial"/>
                <w:sz w:val="22"/>
                <w:szCs w:val="22"/>
              </w:rPr>
            </w:pPr>
          </w:p>
          <w:p w:rsidR="00DA44F8" w:rsidRPr="00091889" w:rsidRDefault="00DA44F8" w:rsidP="00B13B38">
            <w:pPr>
              <w:pStyle w:val="Footer"/>
              <w:tabs>
                <w:tab w:val="clear" w:pos="4320"/>
                <w:tab w:val="clear" w:pos="8640"/>
              </w:tabs>
              <w:rPr>
                <w:rFonts w:ascii="Trebuchet MS" w:hAnsi="Trebuchet MS" w:cs="Arial"/>
                <w:sz w:val="22"/>
                <w:szCs w:val="22"/>
              </w:rPr>
            </w:pPr>
          </w:p>
          <w:p w:rsidR="00DA44F8" w:rsidRPr="00091889" w:rsidRDefault="00DA44F8" w:rsidP="00B13B38">
            <w:pPr>
              <w:pStyle w:val="Footer"/>
              <w:tabs>
                <w:tab w:val="clear" w:pos="4320"/>
                <w:tab w:val="clear" w:pos="8640"/>
              </w:tabs>
              <w:rPr>
                <w:rFonts w:ascii="Trebuchet MS" w:hAnsi="Trebuchet MS" w:cs="Arial"/>
                <w:sz w:val="22"/>
                <w:szCs w:val="22"/>
              </w:rPr>
            </w:pPr>
          </w:p>
          <w:p w:rsidR="00E50860" w:rsidRPr="00091889" w:rsidRDefault="00FE44FA" w:rsidP="00C8704C">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w:t>
            </w:r>
          </w:p>
        </w:tc>
      </w:tr>
      <w:tr w:rsidR="00C65538" w:rsidRPr="00091889" w:rsidTr="00C65538">
        <w:trPr>
          <w:cantSplit/>
          <w:trHeight w:val="3802"/>
        </w:trPr>
        <w:tc>
          <w:tcPr>
            <w:tcW w:w="5326" w:type="dxa"/>
          </w:tcPr>
          <w:p w:rsidR="00C65538" w:rsidRPr="00091889" w:rsidRDefault="00C65538" w:rsidP="00C65538">
            <w:pPr>
              <w:pStyle w:val="Default"/>
              <w:numPr>
                <w:ilvl w:val="0"/>
                <w:numId w:val="38"/>
              </w:numPr>
              <w:rPr>
                <w:rFonts w:ascii="Trebuchet MS" w:hAnsi="Trebuchet MS" w:cs="Times New Roman"/>
                <w:color w:val="auto"/>
                <w:sz w:val="22"/>
                <w:szCs w:val="22"/>
                <w:lang w:eastAsia="en-US"/>
              </w:rPr>
            </w:pPr>
            <w:r w:rsidRPr="00091889">
              <w:rPr>
                <w:rFonts w:ascii="Trebuchet MS" w:hAnsi="Trebuchet MS" w:cs="Times New Roman"/>
                <w:color w:val="auto"/>
                <w:sz w:val="22"/>
                <w:szCs w:val="22"/>
                <w:lang w:eastAsia="en-US"/>
              </w:rPr>
              <w:t>Using single safer sharp lancet sampling device</w:t>
            </w:r>
            <w:r>
              <w:rPr>
                <w:rFonts w:ascii="Trebuchet MS" w:hAnsi="Trebuchet MS" w:cs="Times New Roman"/>
                <w:color w:val="auto"/>
                <w:sz w:val="22"/>
                <w:szCs w:val="22"/>
                <w:lang w:eastAsia="en-US"/>
              </w:rPr>
              <w:t xml:space="preserve"> -  to prevent cross infection and contamination and reduce pain from a blunt lancet and to meet EU directive 2010/32/EU and to help prevent needle stick incidents</w:t>
            </w:r>
          </w:p>
          <w:p w:rsidR="00C65538" w:rsidRPr="00091889" w:rsidRDefault="00C65538" w:rsidP="00C65538">
            <w:pPr>
              <w:pStyle w:val="Footer"/>
              <w:numPr>
                <w:ilvl w:val="0"/>
                <w:numId w:val="38"/>
              </w:numPr>
              <w:tabs>
                <w:tab w:val="clear" w:pos="4320"/>
                <w:tab w:val="clear" w:pos="8640"/>
              </w:tabs>
              <w:rPr>
                <w:rFonts w:ascii="Trebuchet MS" w:hAnsi="Trebuchet MS" w:cs="Arial"/>
                <w:sz w:val="22"/>
                <w:szCs w:val="22"/>
              </w:rPr>
            </w:pPr>
          </w:p>
        </w:tc>
        <w:tc>
          <w:tcPr>
            <w:tcW w:w="5038" w:type="dxa"/>
          </w:tcPr>
          <w:p w:rsidR="00C65538" w:rsidRPr="00091889" w:rsidRDefault="00C65538" w:rsidP="006A4646">
            <w:pPr>
              <w:pStyle w:val="Header"/>
              <w:numPr>
                <w:ilvl w:val="0"/>
                <w:numId w:val="38"/>
              </w:numPr>
              <w:tabs>
                <w:tab w:val="clear" w:pos="4153"/>
                <w:tab w:val="clear" w:pos="8306"/>
              </w:tabs>
              <w:rPr>
                <w:rFonts w:ascii="Trebuchet MS" w:hAnsi="Trebuchet MS"/>
                <w:sz w:val="22"/>
                <w:szCs w:val="22"/>
              </w:rPr>
            </w:pPr>
          </w:p>
        </w:tc>
      </w:tr>
      <w:tr w:rsidR="00091889" w:rsidRPr="00091889" w:rsidTr="00091889">
        <w:trPr>
          <w:cantSplit/>
          <w:trHeight w:val="1428"/>
        </w:trPr>
        <w:tc>
          <w:tcPr>
            <w:tcW w:w="5326" w:type="dxa"/>
          </w:tcPr>
          <w:p w:rsidR="00091889" w:rsidRPr="00091889" w:rsidRDefault="00091889" w:rsidP="00091889">
            <w:pPr>
              <w:pStyle w:val="Footer"/>
              <w:numPr>
                <w:ilvl w:val="0"/>
                <w:numId w:val="39"/>
              </w:numPr>
              <w:tabs>
                <w:tab w:val="clear" w:pos="4320"/>
                <w:tab w:val="clear" w:pos="8640"/>
              </w:tabs>
              <w:rPr>
                <w:rFonts w:ascii="Trebuchet MS" w:hAnsi="Trebuchet MS" w:cs="Arial"/>
                <w:sz w:val="22"/>
                <w:szCs w:val="22"/>
              </w:rPr>
            </w:pPr>
            <w:r w:rsidRPr="00091889">
              <w:rPr>
                <w:rFonts w:ascii="Trebuchet MS" w:hAnsi="Trebuchet MS" w:cs="Arial"/>
                <w:bCs/>
                <w:sz w:val="22"/>
                <w:szCs w:val="22"/>
              </w:rPr>
              <w:t>Appropriate PPE is made available including</w:t>
            </w:r>
            <w:r w:rsidRPr="00091889">
              <w:rPr>
                <w:rFonts w:ascii="Trebuchet MS" w:hAnsi="Trebuchet MS" w:cs="Arial"/>
                <w:sz w:val="22"/>
                <w:szCs w:val="22"/>
              </w:rPr>
              <w:t xml:space="preserve"> FFP3 face mask, gown, gloves, eye protection where appropriate. PPE should be as per patient management. ‘Fit testing’ of FFP3 mask</w:t>
            </w:r>
            <w:r w:rsidR="009B5D8D">
              <w:rPr>
                <w:rFonts w:ascii="Trebuchet MS" w:hAnsi="Trebuchet MS" w:cs="Arial"/>
                <w:sz w:val="22"/>
                <w:szCs w:val="22"/>
              </w:rPr>
              <w:t xml:space="preserve"> if</w:t>
            </w:r>
            <w:r w:rsidRPr="00091889">
              <w:rPr>
                <w:rFonts w:ascii="Trebuchet MS" w:hAnsi="Trebuchet MS" w:cs="Arial"/>
                <w:sz w:val="22"/>
                <w:szCs w:val="22"/>
              </w:rPr>
              <w:t xml:space="preserve"> required</w:t>
            </w:r>
          </w:p>
        </w:tc>
        <w:tc>
          <w:tcPr>
            <w:tcW w:w="5038" w:type="dxa"/>
          </w:tcPr>
          <w:p w:rsidR="00091889" w:rsidRPr="00091889" w:rsidRDefault="00091889" w:rsidP="00091889">
            <w:pPr>
              <w:pStyle w:val="Footer"/>
              <w:numPr>
                <w:ilvl w:val="0"/>
                <w:numId w:val="38"/>
              </w:numPr>
              <w:tabs>
                <w:tab w:val="clear" w:pos="4320"/>
                <w:tab w:val="clear" w:pos="8640"/>
              </w:tabs>
              <w:rPr>
                <w:rFonts w:ascii="Trebuchet MS" w:hAnsi="Trebuchet MS" w:cs="Arial"/>
                <w:sz w:val="22"/>
                <w:szCs w:val="22"/>
              </w:rPr>
            </w:pPr>
            <w:r w:rsidRPr="00091889">
              <w:rPr>
                <w:rFonts w:ascii="Trebuchet MS" w:hAnsi="Trebuchet MS" w:cs="Arial"/>
                <w:sz w:val="22"/>
                <w:szCs w:val="22"/>
              </w:rPr>
              <w:t xml:space="preserve">Failure of healthcare staff to to wear appropriate PPE correctly. </w:t>
            </w:r>
          </w:p>
          <w:p w:rsidR="00091889" w:rsidRPr="00091889" w:rsidRDefault="00091889" w:rsidP="00091889">
            <w:pPr>
              <w:pStyle w:val="Footer"/>
              <w:numPr>
                <w:ilvl w:val="0"/>
                <w:numId w:val="38"/>
              </w:numPr>
              <w:tabs>
                <w:tab w:val="clear" w:pos="4320"/>
                <w:tab w:val="clear" w:pos="8640"/>
              </w:tabs>
              <w:rPr>
                <w:rFonts w:ascii="Trebuchet MS" w:hAnsi="Trebuchet MS" w:cs="Arial"/>
                <w:sz w:val="22"/>
                <w:szCs w:val="22"/>
              </w:rPr>
            </w:pPr>
            <w:r w:rsidRPr="00091889">
              <w:rPr>
                <w:rFonts w:ascii="Trebuchet MS" w:hAnsi="Trebuchet MS" w:cs="Arial"/>
                <w:sz w:val="22"/>
                <w:szCs w:val="22"/>
              </w:rPr>
              <w:t>Touching, mouth, eyes or nose with potentially contaminated gloves.</w:t>
            </w:r>
          </w:p>
          <w:p w:rsidR="00091889" w:rsidRPr="00091889" w:rsidRDefault="00091889" w:rsidP="00091889">
            <w:pPr>
              <w:pStyle w:val="Header"/>
              <w:tabs>
                <w:tab w:val="clear" w:pos="4153"/>
                <w:tab w:val="clear" w:pos="8306"/>
              </w:tabs>
              <w:rPr>
                <w:rFonts w:ascii="Trebuchet MS" w:hAnsi="Trebuchet MS"/>
                <w:sz w:val="22"/>
                <w:szCs w:val="22"/>
              </w:rPr>
            </w:pPr>
          </w:p>
        </w:tc>
      </w:tr>
      <w:tr w:rsidR="00887FBB" w:rsidRPr="00091889" w:rsidTr="00E50860">
        <w:trPr>
          <w:cantSplit/>
          <w:trHeight w:val="4760"/>
        </w:trPr>
        <w:tc>
          <w:tcPr>
            <w:tcW w:w="5326" w:type="dxa"/>
          </w:tcPr>
          <w:p w:rsidR="00091889" w:rsidRPr="00091889" w:rsidRDefault="00091889" w:rsidP="00091889">
            <w:pPr>
              <w:pStyle w:val="Footer"/>
              <w:tabs>
                <w:tab w:val="clear" w:pos="4320"/>
                <w:tab w:val="clear" w:pos="8640"/>
              </w:tabs>
              <w:rPr>
                <w:rFonts w:ascii="Trebuchet MS" w:hAnsi="Trebuchet MS" w:cs="Arial"/>
                <w:bCs/>
                <w:sz w:val="22"/>
                <w:szCs w:val="22"/>
              </w:rPr>
            </w:pPr>
          </w:p>
          <w:p w:rsidR="00887FBB" w:rsidRPr="00091889" w:rsidRDefault="00887FBB" w:rsidP="00091889">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All blood spills handled according local departments policy on disposal of clinical waste</w:t>
            </w:r>
            <w:del w:id="11" w:author="Iain Jones" w:date="2020-03-15T22:13:00Z">
              <w:r w:rsidR="00091889" w:rsidRPr="00091889" w:rsidDel="00D7795B">
                <w:rPr>
                  <w:rFonts w:ascii="Trebuchet MS" w:hAnsi="Trebuchet MS" w:cs="Arial"/>
                  <w:bCs/>
                  <w:sz w:val="22"/>
                  <w:szCs w:val="22"/>
                </w:rPr>
                <w:delText xml:space="preserve"> </w:delText>
              </w:r>
            </w:del>
            <w:del w:id="12" w:author="Iain Jones" w:date="2020-03-15T22:12:00Z">
              <w:r w:rsidR="00091889" w:rsidRPr="00091889" w:rsidDel="00D7795B">
                <w:rPr>
                  <w:rFonts w:ascii="Trebuchet MS" w:hAnsi="Trebuchet MS" w:cs="Arial"/>
                  <w:bCs/>
                  <w:sz w:val="22"/>
                  <w:szCs w:val="22"/>
                </w:rPr>
                <w:delText>(? CAT b waste)</w:delText>
              </w:r>
              <w:r w:rsidR="00C65538" w:rsidDel="00D7795B">
                <w:rPr>
                  <w:rFonts w:ascii="Trebuchet MS" w:hAnsi="Trebuchet MS" w:cs="Arial"/>
                  <w:bCs/>
                  <w:sz w:val="22"/>
                  <w:szCs w:val="22"/>
                </w:rPr>
                <w:delText xml:space="preserve"> </w:delText>
              </w:r>
            </w:del>
          </w:p>
          <w:p w:rsidR="00887FBB" w:rsidRPr="00091889" w:rsidRDefault="00887FBB" w:rsidP="00887FBB">
            <w:pPr>
              <w:pStyle w:val="Footer"/>
              <w:tabs>
                <w:tab w:val="clear" w:pos="4320"/>
                <w:tab w:val="clear" w:pos="8640"/>
              </w:tabs>
              <w:rPr>
                <w:rFonts w:ascii="Trebuchet MS" w:hAnsi="Trebuchet MS" w:cs="Arial"/>
                <w:b/>
                <w:bCs/>
                <w:sz w:val="22"/>
                <w:szCs w:val="22"/>
              </w:rPr>
            </w:pPr>
          </w:p>
          <w:p w:rsidR="00091889" w:rsidRPr="00091889" w:rsidRDefault="00091889" w:rsidP="00887FBB">
            <w:pPr>
              <w:pStyle w:val="Footer"/>
              <w:tabs>
                <w:tab w:val="clear" w:pos="4320"/>
                <w:tab w:val="clear" w:pos="8640"/>
              </w:tabs>
              <w:rPr>
                <w:rFonts w:ascii="Trebuchet MS" w:hAnsi="Trebuchet MS" w:cs="Arial"/>
                <w:b/>
                <w:bCs/>
                <w:sz w:val="22"/>
                <w:szCs w:val="22"/>
              </w:rPr>
            </w:pPr>
          </w:p>
          <w:p w:rsidR="00887FBB" w:rsidRPr="00091889" w:rsidRDefault="00887FBB" w:rsidP="00091889">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Decontamination of all potentially contaminated surfaces of analyser, screen and barcode scanner with chlorine based disinfectant</w:t>
            </w:r>
          </w:p>
          <w:p w:rsidR="00091889" w:rsidRPr="00091889" w:rsidRDefault="00091889" w:rsidP="00091889">
            <w:pPr>
              <w:pStyle w:val="Footer"/>
              <w:tabs>
                <w:tab w:val="clear" w:pos="4320"/>
                <w:tab w:val="clear" w:pos="8640"/>
              </w:tabs>
              <w:rPr>
                <w:rFonts w:ascii="Trebuchet MS" w:hAnsi="Trebuchet MS" w:cs="Arial"/>
                <w:bCs/>
                <w:sz w:val="22"/>
                <w:szCs w:val="22"/>
              </w:rPr>
            </w:pPr>
          </w:p>
          <w:p w:rsidR="00C65538" w:rsidRPr="00C65538" w:rsidRDefault="00887FBB" w:rsidP="00887FBB">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 xml:space="preserve">All waste material handled according to the local departments policy on disposal of clinical waste </w:t>
            </w:r>
            <w:r w:rsidRPr="00091889">
              <w:rPr>
                <w:rFonts w:ascii="Trebuchet MS" w:hAnsi="Trebuchet MS" w:cs="Arial"/>
                <w:sz w:val="22"/>
                <w:szCs w:val="22"/>
              </w:rPr>
              <w:t>(Category B waste)</w:t>
            </w:r>
            <w:r w:rsidR="00C65538">
              <w:rPr>
                <w:rFonts w:ascii="Trebuchet MS" w:hAnsi="Trebuchet MS" w:cs="Arial"/>
                <w:sz w:val="22"/>
                <w:szCs w:val="22"/>
              </w:rPr>
              <w:t xml:space="preserve">. </w:t>
            </w:r>
          </w:p>
          <w:p w:rsidR="00C65538" w:rsidRDefault="00C65538" w:rsidP="00C65538">
            <w:pPr>
              <w:pStyle w:val="ListParagraph"/>
              <w:rPr>
                <w:rFonts w:ascii="Trebuchet MS" w:hAnsi="Trebuchet MS" w:cs="Arial"/>
                <w:sz w:val="22"/>
                <w:szCs w:val="22"/>
              </w:rPr>
            </w:pPr>
          </w:p>
          <w:p w:rsidR="00887FBB" w:rsidRPr="00091889" w:rsidRDefault="00C65538" w:rsidP="00887FBB">
            <w:pPr>
              <w:pStyle w:val="Footer"/>
              <w:numPr>
                <w:ilvl w:val="0"/>
                <w:numId w:val="38"/>
              </w:numPr>
              <w:tabs>
                <w:tab w:val="clear" w:pos="4320"/>
                <w:tab w:val="clear" w:pos="8640"/>
              </w:tabs>
              <w:rPr>
                <w:rFonts w:ascii="Trebuchet MS" w:hAnsi="Trebuchet MS" w:cs="Arial"/>
                <w:bCs/>
                <w:sz w:val="22"/>
                <w:szCs w:val="22"/>
              </w:rPr>
            </w:pPr>
            <w:r>
              <w:rPr>
                <w:rFonts w:ascii="Trebuchet MS" w:hAnsi="Trebuchet MS" w:cs="Arial"/>
                <w:sz w:val="22"/>
                <w:szCs w:val="22"/>
              </w:rPr>
              <w:t>Use of sharps container for disposal of lancet to prevent contamination and sharps injury by following GG&amp;C infection control and safe dispoal of sharps policy</w:t>
            </w:r>
          </w:p>
          <w:p w:rsidR="00887FBB" w:rsidRPr="00091889" w:rsidRDefault="00887FBB" w:rsidP="00887FBB">
            <w:pPr>
              <w:pStyle w:val="Footer"/>
              <w:tabs>
                <w:tab w:val="clear" w:pos="4320"/>
                <w:tab w:val="clear" w:pos="8640"/>
              </w:tabs>
              <w:rPr>
                <w:rFonts w:ascii="Trebuchet MS" w:hAnsi="Trebuchet MS" w:cs="Arial"/>
                <w:bCs/>
                <w:sz w:val="22"/>
                <w:szCs w:val="22"/>
              </w:rPr>
            </w:pPr>
          </w:p>
          <w:p w:rsidR="00887FBB" w:rsidRPr="00091889" w:rsidRDefault="00887FBB" w:rsidP="00091889">
            <w:pPr>
              <w:pStyle w:val="Footer"/>
              <w:tabs>
                <w:tab w:val="clear" w:pos="4320"/>
                <w:tab w:val="clear" w:pos="8640"/>
              </w:tabs>
              <w:rPr>
                <w:rFonts w:ascii="Trebuchet MS" w:hAnsi="Trebuchet MS" w:cs="Arial"/>
                <w:bCs/>
                <w:sz w:val="22"/>
                <w:szCs w:val="22"/>
              </w:rPr>
            </w:pPr>
          </w:p>
        </w:tc>
        <w:tc>
          <w:tcPr>
            <w:tcW w:w="5038" w:type="dxa"/>
          </w:tcPr>
          <w:p w:rsidR="00887FBB" w:rsidRPr="00091889" w:rsidRDefault="00887FBB" w:rsidP="00887FBB">
            <w:pPr>
              <w:pStyle w:val="Footer"/>
              <w:tabs>
                <w:tab w:val="clear" w:pos="4320"/>
                <w:tab w:val="clear" w:pos="8640"/>
              </w:tabs>
              <w:rPr>
                <w:rFonts w:ascii="Trebuchet MS" w:hAnsi="Trebuchet MS" w:cs="Arial"/>
                <w:sz w:val="22"/>
                <w:szCs w:val="22"/>
              </w:rPr>
            </w:pPr>
          </w:p>
          <w:p w:rsidR="00091889" w:rsidRPr="00091889" w:rsidRDefault="00091889" w:rsidP="00887FBB">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w:t>
            </w:r>
            <w:r w:rsidR="00887FBB" w:rsidRPr="00091889">
              <w:rPr>
                <w:rFonts w:ascii="Trebuchet MS" w:hAnsi="Trebuchet MS" w:cs="Arial"/>
                <w:sz w:val="22"/>
                <w:szCs w:val="22"/>
              </w:rPr>
              <w:t>ailure to report accidents or blood spills</w:t>
            </w:r>
          </w:p>
          <w:p w:rsidR="00887FBB" w:rsidRPr="00091889" w:rsidRDefault="00887FBB" w:rsidP="00091889">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 xml:space="preserve">Ward staff/infection control failing to inform sample </w:t>
            </w:r>
            <w:r w:rsidR="00091889">
              <w:rPr>
                <w:rFonts w:ascii="Trebuchet MS" w:hAnsi="Trebuchet MS" w:cs="Arial"/>
                <w:sz w:val="22"/>
                <w:szCs w:val="22"/>
              </w:rPr>
              <w:t>of</w:t>
            </w:r>
            <w:r w:rsidRPr="00091889">
              <w:rPr>
                <w:rFonts w:ascii="Trebuchet MS" w:hAnsi="Trebuchet MS" w:cs="Arial"/>
                <w:sz w:val="22"/>
                <w:szCs w:val="22"/>
              </w:rPr>
              <w:t xml:space="preserve"> patient with suspected coronovirus.</w:t>
            </w:r>
          </w:p>
          <w:p w:rsidR="00091889" w:rsidRPr="00091889" w:rsidRDefault="00091889" w:rsidP="00887FBB">
            <w:pPr>
              <w:pStyle w:val="Footer"/>
              <w:tabs>
                <w:tab w:val="clear" w:pos="4320"/>
                <w:tab w:val="clear" w:pos="8640"/>
              </w:tabs>
              <w:rPr>
                <w:rFonts w:ascii="Trebuchet MS" w:hAnsi="Trebuchet MS" w:cs="Arial"/>
                <w:sz w:val="22"/>
                <w:szCs w:val="22"/>
              </w:rPr>
            </w:pPr>
          </w:p>
          <w:p w:rsidR="00887FBB" w:rsidRPr="00091889" w:rsidRDefault="00887FBB" w:rsidP="00091889">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Failure of staff to follow decontamination procedure after analysis of ea</w:t>
            </w:r>
            <w:r w:rsidR="00091889" w:rsidRPr="00091889">
              <w:rPr>
                <w:rFonts w:ascii="Trebuchet MS" w:hAnsi="Trebuchet MS" w:cs="Arial"/>
                <w:sz w:val="22"/>
                <w:szCs w:val="22"/>
              </w:rPr>
              <w:t>ch potentially infective sample</w:t>
            </w:r>
          </w:p>
          <w:p w:rsidR="00091889" w:rsidRPr="00091889" w:rsidRDefault="00091889" w:rsidP="00091889">
            <w:pPr>
              <w:pStyle w:val="ListParagraph"/>
              <w:rPr>
                <w:rFonts w:ascii="Trebuchet MS" w:hAnsi="Trebuchet MS" w:cs="Arial"/>
                <w:sz w:val="22"/>
                <w:szCs w:val="22"/>
              </w:rPr>
            </w:pPr>
          </w:p>
          <w:p w:rsidR="00887FBB" w:rsidRDefault="00887FBB" w:rsidP="00887FBB">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Failure to d</w:t>
            </w:r>
            <w:r w:rsidR="00C65538">
              <w:rPr>
                <w:rFonts w:ascii="Trebuchet MS" w:hAnsi="Trebuchet MS" w:cs="Arial"/>
                <w:sz w:val="22"/>
                <w:szCs w:val="22"/>
              </w:rPr>
              <w:t>ispose of clinical waste safely</w:t>
            </w:r>
          </w:p>
          <w:p w:rsidR="00C65538" w:rsidRDefault="00C65538" w:rsidP="00C65538">
            <w:pPr>
              <w:pStyle w:val="ListParagraph"/>
              <w:rPr>
                <w:rFonts w:ascii="Trebuchet MS" w:hAnsi="Trebuchet MS" w:cs="Arial"/>
                <w:sz w:val="22"/>
                <w:szCs w:val="22"/>
              </w:rPr>
            </w:pPr>
          </w:p>
          <w:p w:rsidR="00C65538" w:rsidRDefault="00C65538" w:rsidP="00C65538">
            <w:pPr>
              <w:pStyle w:val="Footer"/>
              <w:tabs>
                <w:tab w:val="clear" w:pos="4320"/>
                <w:tab w:val="clear" w:pos="8640"/>
              </w:tabs>
              <w:rPr>
                <w:rFonts w:ascii="Trebuchet MS" w:hAnsi="Trebuchet MS" w:cs="Arial"/>
                <w:sz w:val="22"/>
                <w:szCs w:val="22"/>
              </w:rPr>
            </w:pPr>
          </w:p>
          <w:p w:rsidR="00C65538" w:rsidRDefault="00C65538" w:rsidP="00C65538">
            <w:pPr>
              <w:pStyle w:val="ListParagraph"/>
              <w:rPr>
                <w:rFonts w:ascii="Trebuchet MS" w:hAnsi="Trebuchet MS" w:cs="Arial"/>
                <w:sz w:val="22"/>
                <w:szCs w:val="22"/>
              </w:rPr>
            </w:pPr>
          </w:p>
          <w:p w:rsidR="00C65538" w:rsidRPr="00091889" w:rsidRDefault="00C65538" w:rsidP="00C65538">
            <w:pPr>
              <w:pStyle w:val="Footer"/>
              <w:tabs>
                <w:tab w:val="clear" w:pos="4320"/>
                <w:tab w:val="clear" w:pos="8640"/>
              </w:tabs>
              <w:rPr>
                <w:rFonts w:ascii="Trebuchet MS" w:hAnsi="Trebuchet MS" w:cs="Arial"/>
                <w:sz w:val="22"/>
                <w:szCs w:val="22"/>
              </w:rPr>
            </w:pPr>
          </w:p>
          <w:p w:rsidR="00887FBB" w:rsidRPr="00091889" w:rsidRDefault="00C65538" w:rsidP="00C65538">
            <w:pPr>
              <w:pStyle w:val="Footer"/>
              <w:numPr>
                <w:ilvl w:val="0"/>
                <w:numId w:val="40"/>
              </w:numPr>
              <w:tabs>
                <w:tab w:val="clear" w:pos="4320"/>
                <w:tab w:val="clear" w:pos="8640"/>
              </w:tabs>
              <w:rPr>
                <w:rFonts w:ascii="Trebuchet MS" w:hAnsi="Trebuchet MS" w:cs="Arial"/>
                <w:sz w:val="22"/>
                <w:szCs w:val="22"/>
              </w:rPr>
            </w:pPr>
            <w:r>
              <w:rPr>
                <w:rFonts w:ascii="Trebuchet MS" w:hAnsi="Trebuchet MS" w:cs="Arial"/>
                <w:sz w:val="22"/>
                <w:szCs w:val="22"/>
              </w:rPr>
              <w:t>Failure to dispose of sharps safely</w:t>
            </w:r>
          </w:p>
          <w:p w:rsidR="00887FBB" w:rsidRPr="00091889" w:rsidRDefault="00887FBB" w:rsidP="00887FBB">
            <w:pPr>
              <w:pStyle w:val="Footer"/>
              <w:tabs>
                <w:tab w:val="clear" w:pos="4320"/>
                <w:tab w:val="clear" w:pos="8640"/>
              </w:tabs>
              <w:rPr>
                <w:rFonts w:ascii="Trebuchet MS" w:hAnsi="Trebuchet MS" w:cs="Arial"/>
                <w:sz w:val="22"/>
                <w:szCs w:val="22"/>
              </w:rPr>
            </w:pPr>
          </w:p>
          <w:p w:rsidR="00887FBB" w:rsidRPr="00091889" w:rsidRDefault="00887FBB" w:rsidP="00887FBB">
            <w:pPr>
              <w:pStyle w:val="Footer"/>
              <w:tabs>
                <w:tab w:val="clear" w:pos="4320"/>
                <w:tab w:val="clear" w:pos="8640"/>
              </w:tabs>
              <w:rPr>
                <w:rFonts w:ascii="Trebuchet MS" w:hAnsi="Trebuchet MS" w:cs="Arial"/>
                <w:sz w:val="22"/>
                <w:szCs w:val="22"/>
              </w:rPr>
            </w:pPr>
          </w:p>
        </w:tc>
      </w:tr>
    </w:tbl>
    <w:p w:rsidR="00B47CC0" w:rsidRPr="00091889" w:rsidRDefault="00B47CC0">
      <w:pPr>
        <w:ind w:right="84"/>
        <w:rPr>
          <w:rFonts w:ascii="Trebuchet MS" w:hAnsi="Trebuchet MS" w:cs="Arial"/>
          <w:b/>
          <w:bCs/>
          <w:sz w:val="22"/>
          <w:szCs w:val="22"/>
        </w:rPr>
      </w:pPr>
    </w:p>
    <w:p w:rsidR="00503107" w:rsidRDefault="00503107">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091889" w:rsidRPr="00091889" w:rsidRDefault="00091889">
      <w:pPr>
        <w:ind w:right="84"/>
        <w:rPr>
          <w:rFonts w:ascii="Trebuchet MS" w:hAnsi="Trebuchet MS" w:cs="Arial"/>
          <w:b/>
          <w:bCs/>
          <w:sz w:val="22"/>
          <w:szCs w:val="22"/>
        </w:rPr>
      </w:pPr>
    </w:p>
    <w:p w:rsidR="00503107" w:rsidRPr="00091889" w:rsidRDefault="00503107">
      <w:pPr>
        <w:ind w:right="84"/>
        <w:rPr>
          <w:rFonts w:ascii="Trebuchet MS" w:hAnsi="Trebuchet MS" w:cs="Arial"/>
          <w:sz w:val="22"/>
          <w:szCs w:val="22"/>
        </w:rPr>
      </w:pPr>
      <w:r w:rsidRPr="00091889">
        <w:rPr>
          <w:rFonts w:ascii="Trebuchet MS" w:hAnsi="Trebuchet MS" w:cs="Arial"/>
          <w:b/>
          <w:bCs/>
          <w:sz w:val="22"/>
          <w:szCs w:val="22"/>
        </w:rPr>
        <w:t>Existing Precautions</w:t>
      </w:r>
      <w:r w:rsidRPr="00091889">
        <w:rPr>
          <w:rFonts w:ascii="Trebuchet MS" w:hAnsi="Trebuchet MS" w:cs="Arial"/>
          <w:sz w:val="22"/>
          <w:szCs w:val="22"/>
        </w:rPr>
        <w:t xml:space="preserve"> </w:t>
      </w:r>
    </w:p>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sz w:val="22"/>
          <w:szCs w:val="22"/>
        </w:rPr>
      </w:pPr>
      <w:r w:rsidRPr="00091889">
        <w:rPr>
          <w:rFonts w:ascii="Trebuchet MS" w:hAnsi="Trebuchet MS" w:cs="Arial"/>
          <w:b/>
          <w:bCs/>
          <w:sz w:val="22"/>
          <w:szCs w:val="22"/>
        </w:rPr>
        <w:t xml:space="preserve">Level of Risk - </w:t>
      </w:r>
      <w:r w:rsidRPr="00091889">
        <w:rPr>
          <w:rFonts w:ascii="Trebuchet MS" w:hAnsi="Trebuchet MS" w:cs="Arial"/>
          <w:sz w:val="22"/>
          <w:szCs w:val="22"/>
        </w:rPr>
        <w:t xml:space="preserve">Is the control of this risk adequate? </w:t>
      </w:r>
    </w:p>
    <w:p w:rsidR="00503107" w:rsidRPr="00091889" w:rsidRDefault="00503107">
      <w:pPr>
        <w:rPr>
          <w:rFonts w:ascii="Trebuchet MS" w:hAnsi="Trebuchet MS" w:cs="Arial"/>
          <w:sz w:val="22"/>
          <w:szCs w:val="22"/>
        </w:rPr>
      </w:pPr>
      <w:r w:rsidRPr="00091889">
        <w:rPr>
          <w:rFonts w:ascii="Trebuchet MS" w:hAnsi="Trebuchet MS" w:cs="Arial"/>
          <w:sz w:val="22"/>
          <w:szCs w:val="22"/>
        </w:rPr>
        <w:t xml:space="preserve">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rsidR="00503107" w:rsidRPr="00091889" w:rsidRDefault="00503107">
      <w:pPr>
        <w:rPr>
          <w:rFonts w:ascii="Trebuchet MS" w:hAnsi="Trebuchet MS" w:cs="Arial"/>
          <w:b/>
          <w:sz w:val="22"/>
          <w:szCs w:val="22"/>
        </w:rPr>
      </w:pPr>
    </w:p>
    <w:p w:rsidR="00503107" w:rsidRPr="00091889" w:rsidRDefault="00503107">
      <w:pPr>
        <w:tabs>
          <w:tab w:val="left" w:pos="1418"/>
        </w:tabs>
        <w:ind w:right="-720"/>
        <w:rPr>
          <w:rFonts w:ascii="Trebuchet MS" w:hAnsi="Trebuchet MS" w:cs="Arial"/>
          <w:b/>
          <w:bCs/>
          <w:sz w:val="22"/>
          <w:szCs w:val="22"/>
        </w:rPr>
      </w:pPr>
      <w:r w:rsidRPr="00091889">
        <w:rPr>
          <w:rFonts w:ascii="Trebuchet MS" w:hAnsi="Trebuchet MS" w:cs="Arial"/>
          <w:b/>
          <w:bCs/>
          <w:sz w:val="22"/>
          <w:szCs w:val="22"/>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27"/>
        <w:gridCol w:w="1768"/>
        <w:gridCol w:w="1651"/>
        <w:gridCol w:w="2070"/>
        <w:gridCol w:w="1734"/>
        <w:gridCol w:w="1689"/>
      </w:tblGrid>
      <w:tr w:rsidR="00503107" w:rsidRPr="00091889">
        <w:trPr>
          <w:trHeight w:val="420"/>
        </w:trPr>
        <w:tc>
          <w:tcPr>
            <w:tcW w:w="1450" w:type="dxa"/>
            <w:tcBorders>
              <w:top w:val="single" w:sz="4" w:space="0" w:color="auto"/>
              <w:left w:val="single" w:sz="4" w:space="0" w:color="auto"/>
              <w:bottom w:val="nil"/>
              <w:right w:val="single" w:sz="4" w:space="0" w:color="auto"/>
            </w:tcBorders>
            <w:vAlign w:val="center"/>
          </w:tcPr>
          <w:p w:rsidR="00503107" w:rsidRPr="00091889" w:rsidRDefault="00503107">
            <w:pPr>
              <w:pStyle w:val="Heading3"/>
              <w:rPr>
                <w:rFonts w:ascii="Trebuchet MS" w:hAnsi="Trebuchet MS" w:cs="Arial"/>
                <w:sz w:val="22"/>
                <w:szCs w:val="22"/>
                <w:u w:val="single"/>
              </w:rPr>
            </w:pPr>
            <w:r w:rsidRPr="00091889">
              <w:rPr>
                <w:rFonts w:ascii="Trebuchet MS" w:hAnsi="Trebuchet MS" w:cs="Arial"/>
                <w:sz w:val="22"/>
                <w:szCs w:val="22"/>
                <w:u w:val="single"/>
              </w:rPr>
              <w:t>Likelihood</w:t>
            </w:r>
          </w:p>
        </w:tc>
        <w:tc>
          <w:tcPr>
            <w:tcW w:w="1868" w:type="dxa"/>
            <w:tcBorders>
              <w:top w:val="single" w:sz="4" w:space="0" w:color="auto"/>
              <w:left w:val="single" w:sz="4" w:space="0" w:color="auto"/>
              <w:bottom w:val="nil"/>
              <w:right w:val="nil"/>
            </w:tcBorders>
            <w:vAlign w:val="center"/>
          </w:tcPr>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b/>
                <w:bCs/>
                <w:sz w:val="22"/>
                <w:szCs w:val="22"/>
              </w:rPr>
            </w:pPr>
          </w:p>
        </w:tc>
        <w:tc>
          <w:tcPr>
            <w:tcW w:w="5870" w:type="dxa"/>
            <w:gridSpan w:val="3"/>
            <w:tcBorders>
              <w:top w:val="single" w:sz="4" w:space="0" w:color="auto"/>
              <w:left w:val="nil"/>
              <w:bottom w:val="nil"/>
              <w:right w:val="nil"/>
            </w:tcBorders>
            <w:vAlign w:val="center"/>
          </w:tcPr>
          <w:p w:rsidR="00503107" w:rsidRPr="00091889" w:rsidRDefault="00503107">
            <w:pPr>
              <w:pStyle w:val="Heading7"/>
              <w:jc w:val="center"/>
              <w:rPr>
                <w:rFonts w:ascii="Trebuchet MS" w:hAnsi="Trebuchet MS" w:cs="Arial"/>
                <w:sz w:val="22"/>
                <w:szCs w:val="22"/>
                <w:u w:val="single"/>
              </w:rPr>
            </w:pPr>
            <w:r w:rsidRPr="00091889">
              <w:rPr>
                <w:rFonts w:ascii="Trebuchet MS" w:hAnsi="Trebuchet MS" w:cs="Arial"/>
                <w:sz w:val="22"/>
                <w:szCs w:val="22"/>
                <w:u w:val="single"/>
              </w:rPr>
              <w:t>Impact/Consequences</w:t>
            </w:r>
          </w:p>
        </w:tc>
        <w:tc>
          <w:tcPr>
            <w:tcW w:w="1800" w:type="dxa"/>
            <w:tcBorders>
              <w:top w:val="single" w:sz="4" w:space="0" w:color="auto"/>
              <w:left w:val="nil"/>
              <w:bottom w:val="nil"/>
              <w:right w:val="single" w:sz="4" w:space="0" w:color="auto"/>
            </w:tcBorders>
            <w:vAlign w:val="center"/>
          </w:tcPr>
          <w:p w:rsidR="00503107" w:rsidRPr="00091889" w:rsidRDefault="00503107">
            <w:pPr>
              <w:rPr>
                <w:rFonts w:ascii="Trebuchet MS" w:hAnsi="Trebuchet MS" w:cs="Arial"/>
                <w:b/>
                <w:bCs/>
                <w:sz w:val="22"/>
                <w:szCs w:val="22"/>
              </w:rPr>
            </w:pPr>
          </w:p>
        </w:tc>
      </w:tr>
      <w:tr w:rsidR="00503107" w:rsidRPr="00091889">
        <w:trPr>
          <w:trHeight w:val="420"/>
        </w:trPr>
        <w:tc>
          <w:tcPr>
            <w:tcW w:w="1450" w:type="dxa"/>
            <w:tcBorders>
              <w:top w:val="nil"/>
              <w:left w:val="single" w:sz="4" w:space="0" w:color="auto"/>
              <w:bottom w:val="nil"/>
              <w:right w:val="single" w:sz="4" w:space="0" w:color="auto"/>
            </w:tcBorders>
          </w:tcPr>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b/>
                <w:bCs/>
                <w:sz w:val="22"/>
                <w:szCs w:val="22"/>
              </w:rPr>
            </w:pPr>
          </w:p>
        </w:tc>
        <w:tc>
          <w:tcPr>
            <w:tcW w:w="1868" w:type="dxa"/>
            <w:tcBorders>
              <w:top w:val="nil"/>
              <w:left w:val="single" w:sz="4" w:space="0" w:color="auto"/>
              <w:bottom w:val="single" w:sz="4" w:space="0" w:color="auto"/>
              <w:right w:val="nil"/>
            </w:tcBorders>
            <w:vAlign w:val="center"/>
          </w:tcPr>
          <w:p w:rsidR="00503107" w:rsidRPr="00091889" w:rsidRDefault="00503107">
            <w:pPr>
              <w:pStyle w:val="Heading2"/>
              <w:jc w:val="center"/>
              <w:rPr>
                <w:rFonts w:ascii="Trebuchet MS" w:hAnsi="Trebuchet MS" w:cs="Arial"/>
                <w:szCs w:val="22"/>
                <w:lang w:val="en-GB"/>
              </w:rPr>
            </w:pPr>
            <w:r w:rsidRPr="00091889">
              <w:rPr>
                <w:rFonts w:ascii="Trebuchet MS" w:hAnsi="Trebuchet MS" w:cs="Arial"/>
                <w:szCs w:val="22"/>
              </w:rPr>
              <w:t>Negligible</w:t>
            </w:r>
          </w:p>
        </w:tc>
        <w:tc>
          <w:tcPr>
            <w:tcW w:w="1768" w:type="dxa"/>
            <w:tcBorders>
              <w:top w:val="nil"/>
              <w:left w:val="nil"/>
              <w:bottom w:val="single" w:sz="4" w:space="0" w:color="auto"/>
              <w:right w:val="nil"/>
            </w:tcBorders>
            <w:vAlign w:val="center"/>
          </w:tcPr>
          <w:p w:rsidR="00503107" w:rsidRPr="00091889" w:rsidRDefault="00503107">
            <w:pPr>
              <w:pStyle w:val="Heading4"/>
              <w:jc w:val="center"/>
              <w:rPr>
                <w:rFonts w:ascii="Trebuchet MS" w:hAnsi="Trebuchet MS" w:cs="Arial"/>
                <w:sz w:val="22"/>
                <w:szCs w:val="22"/>
              </w:rPr>
            </w:pPr>
            <w:r w:rsidRPr="00091889">
              <w:rPr>
                <w:rFonts w:ascii="Trebuchet MS" w:hAnsi="Trebuchet MS" w:cs="Arial"/>
                <w:sz w:val="22"/>
                <w:szCs w:val="22"/>
              </w:rPr>
              <w:t xml:space="preserve">Minor </w:t>
            </w:r>
          </w:p>
        </w:tc>
        <w:tc>
          <w:tcPr>
            <w:tcW w:w="2235" w:type="dxa"/>
            <w:tcBorders>
              <w:top w:val="nil"/>
              <w:left w:val="nil"/>
              <w:bottom w:val="single" w:sz="4" w:space="0" w:color="auto"/>
              <w:right w:val="nil"/>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Moderate </w:t>
            </w:r>
          </w:p>
        </w:tc>
        <w:tc>
          <w:tcPr>
            <w:tcW w:w="1867" w:type="dxa"/>
            <w:tcBorders>
              <w:top w:val="nil"/>
              <w:left w:val="nil"/>
              <w:bottom w:val="single" w:sz="4" w:space="0" w:color="auto"/>
              <w:right w:val="nil"/>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Major </w:t>
            </w:r>
          </w:p>
        </w:tc>
        <w:tc>
          <w:tcPr>
            <w:tcW w:w="1800" w:type="dxa"/>
            <w:tcBorders>
              <w:top w:val="nil"/>
              <w:left w:val="nil"/>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Extreme </w:t>
            </w:r>
          </w:p>
        </w:tc>
      </w:tr>
      <w:tr w:rsidR="00503107" w:rsidRPr="00091889">
        <w:trPr>
          <w:trHeight w:val="420"/>
        </w:trPr>
        <w:tc>
          <w:tcPr>
            <w:tcW w:w="1450" w:type="dxa"/>
            <w:tcBorders>
              <w:top w:val="nil"/>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sz w:val="22"/>
                <w:szCs w:val="22"/>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pStyle w:val="Heading9"/>
              <w:rPr>
                <w:rFonts w:ascii="Trebuchet MS" w:hAnsi="Trebuchet MS"/>
                <w:sz w:val="22"/>
                <w:szCs w:val="22"/>
                <w:u w:val="none"/>
              </w:rPr>
            </w:pPr>
            <w:r w:rsidRPr="00091889">
              <w:rPr>
                <w:rFonts w:ascii="Trebuchet MS" w:hAnsi="Trebuchet MS"/>
                <w:sz w:val="22"/>
                <w:szCs w:val="22"/>
                <w:u w:val="none"/>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u w:val="single"/>
              </w:rPr>
            </w:pPr>
            <w:r w:rsidRPr="00091889">
              <w:rPr>
                <w:rFonts w:ascii="Trebuchet MS" w:hAnsi="Trebuchet MS" w:cs="Arial"/>
                <w:b/>
                <w:bCs/>
                <w:sz w:val="22"/>
                <w:szCs w:val="22"/>
                <w:u w:val="single"/>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r>
    </w:tbl>
    <w:p w:rsidR="00503107" w:rsidRPr="00091889" w:rsidRDefault="005A6D20">
      <w:pPr>
        <w:rPr>
          <w:rFonts w:ascii="Trebuchet MS" w:hAnsi="Trebuchet MS" w:cs="Arial"/>
          <w:b/>
          <w:bCs/>
          <w:sz w:val="22"/>
          <w:szCs w:val="22"/>
        </w:rPr>
      </w:pPr>
      <w:r>
        <w:rPr>
          <w:rFonts w:ascii="Trebuchet MS" w:hAnsi="Trebuchet MS"/>
          <w:noProof/>
          <w:sz w:val="22"/>
          <w:szCs w:val="22"/>
          <w:lang w:eastAsia="en-GB"/>
        </w:rPr>
        <mc:AlternateContent>
          <mc:Choice Requires="wps">
            <w:drawing>
              <wp:anchor distT="0" distB="0" distL="114300" distR="114300" simplePos="0" relativeHeight="251656192" behindDoc="0" locked="0" layoutInCell="1" allowOverlap="1" wp14:anchorId="318876B5">
                <wp:simplePos x="0" y="0"/>
                <wp:positionH relativeFrom="column">
                  <wp:posOffset>114300</wp:posOffset>
                </wp:positionH>
                <wp:positionV relativeFrom="paragraph">
                  <wp:posOffset>152400</wp:posOffset>
                </wp:positionV>
                <wp:extent cx="228600" cy="114300"/>
                <wp:effectExtent l="0" t="0" r="19050" b="1905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4669" id="Rectangle 75" o:spid="_x0000_s1026" style="position:absolute;margin-left:9pt;margin-top:12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FIQ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" fillcolor="red"/>
            </w:pict>
          </mc:Fallback>
        </mc:AlternateContent>
      </w:r>
      <w:r>
        <w:rPr>
          <w:rFonts w:ascii="Trebuchet MS" w:hAnsi="Trebuchet MS"/>
          <w:noProof/>
          <w:sz w:val="22"/>
          <w:szCs w:val="22"/>
          <w:lang w:eastAsia="en-GB"/>
        </w:rPr>
        <mc:AlternateContent>
          <mc:Choice Requires="wps">
            <w:drawing>
              <wp:anchor distT="0" distB="0" distL="114300" distR="114300" simplePos="0" relativeHeight="251658240" behindDoc="0" locked="0" layoutInCell="1" allowOverlap="1" wp14:anchorId="14DBF427">
                <wp:simplePos x="0" y="0"/>
                <wp:positionH relativeFrom="column">
                  <wp:posOffset>2857500</wp:posOffset>
                </wp:positionH>
                <wp:positionV relativeFrom="paragraph">
                  <wp:posOffset>152400</wp:posOffset>
                </wp:positionV>
                <wp:extent cx="228600" cy="114300"/>
                <wp:effectExtent l="0" t="0" r="19050" b="190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B81F" id="Rectangle 77" o:spid="_x0000_s1026" style="position:absolute;margin-left:225pt;margin-top:12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RiIAIAADw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" fillcolor="yellow"/>
            </w:pict>
          </mc:Fallback>
        </mc:AlternateContent>
      </w:r>
      <w:r>
        <w:rPr>
          <w:rFonts w:ascii="Trebuchet MS" w:hAnsi="Trebuchet MS"/>
          <w:noProof/>
          <w:sz w:val="22"/>
          <w:szCs w:val="22"/>
          <w:lang w:eastAsia="en-GB"/>
        </w:rPr>
        <mc:AlternateContent>
          <mc:Choice Requires="wps">
            <w:drawing>
              <wp:anchor distT="0" distB="0" distL="114300" distR="114300" simplePos="0" relativeHeight="251659264" behindDoc="0" locked="0" layoutInCell="1" allowOverlap="1" wp14:anchorId="0285912B">
                <wp:simplePos x="0" y="0"/>
                <wp:positionH relativeFrom="column">
                  <wp:posOffset>4114800</wp:posOffset>
                </wp:positionH>
                <wp:positionV relativeFrom="paragraph">
                  <wp:posOffset>152400</wp:posOffset>
                </wp:positionV>
                <wp:extent cx="228600" cy="114300"/>
                <wp:effectExtent l="0" t="0" r="19050" b="1905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FC5C" id="Rectangle 78" o:spid="_x0000_s1026" style="position:absolute;margin-left:324pt;margin-top:12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" fillcolor="lime"/>
            </w:pict>
          </mc:Fallback>
        </mc:AlternateContent>
      </w:r>
      <w:r>
        <w:rPr>
          <w:rFonts w:ascii="Trebuchet MS" w:hAnsi="Trebuchet MS"/>
          <w:noProof/>
          <w:sz w:val="22"/>
          <w:szCs w:val="22"/>
          <w:lang w:eastAsia="en-GB"/>
        </w:rPr>
        <mc:AlternateContent>
          <mc:Choice Requires="wps">
            <w:drawing>
              <wp:anchor distT="0" distB="0" distL="114300" distR="114300" simplePos="0" relativeHeight="251657216" behindDoc="0" locked="0" layoutInCell="1" allowOverlap="1" wp14:anchorId="0D60A6EB">
                <wp:simplePos x="0" y="0"/>
                <wp:positionH relativeFrom="column">
                  <wp:posOffset>1600200</wp:posOffset>
                </wp:positionH>
                <wp:positionV relativeFrom="paragraph">
                  <wp:posOffset>152400</wp:posOffset>
                </wp:positionV>
                <wp:extent cx="228600" cy="114300"/>
                <wp:effectExtent l="0" t="0" r="19050" b="1905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7326" id="Rectangle 76" o:spid="_x0000_s1026" style="position:absolute;margin-left:126pt;margin-top:12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" fillcolor="#f60"/>
            </w:pict>
          </mc:Fallback>
        </mc:AlternateContent>
      </w:r>
    </w:p>
    <w:p w:rsidR="00503107" w:rsidRPr="00091889" w:rsidRDefault="00503107">
      <w:pPr>
        <w:tabs>
          <w:tab w:val="left" w:pos="900"/>
          <w:tab w:val="left" w:pos="1440"/>
          <w:tab w:val="left" w:pos="3525"/>
          <w:tab w:val="left" w:pos="3600"/>
          <w:tab w:val="left" w:pos="5460"/>
          <w:tab w:val="left" w:pos="5760"/>
          <w:tab w:val="left" w:pos="7470"/>
        </w:tabs>
        <w:rPr>
          <w:rFonts w:ascii="Trebuchet MS" w:hAnsi="Trebuchet MS" w:cs="Arial"/>
          <w:b/>
          <w:bCs/>
          <w:sz w:val="22"/>
          <w:szCs w:val="22"/>
        </w:rPr>
      </w:pPr>
      <w:r w:rsidRPr="00091889">
        <w:rPr>
          <w:rFonts w:ascii="Trebuchet MS" w:hAnsi="Trebuchet MS" w:cs="Arial"/>
          <w:sz w:val="22"/>
          <w:szCs w:val="22"/>
        </w:rPr>
        <w:t xml:space="preserve">              </w:t>
      </w:r>
      <w:r w:rsidRPr="00091889">
        <w:rPr>
          <w:rFonts w:ascii="Trebuchet MS" w:hAnsi="Trebuchet MS" w:cs="Arial"/>
          <w:b/>
          <w:bCs/>
          <w:sz w:val="22"/>
          <w:szCs w:val="22"/>
        </w:rPr>
        <w:t xml:space="preserve">Very High                </w:t>
      </w:r>
      <w:r w:rsidRPr="00091889">
        <w:rPr>
          <w:rFonts w:ascii="Trebuchet MS" w:hAnsi="Trebuchet MS" w:cs="Arial"/>
          <w:sz w:val="22"/>
          <w:szCs w:val="22"/>
        </w:rPr>
        <w:t xml:space="preserve">          </w:t>
      </w:r>
      <w:r w:rsidRPr="00091889">
        <w:rPr>
          <w:rFonts w:ascii="Trebuchet MS" w:hAnsi="Trebuchet MS" w:cs="Arial"/>
          <w:b/>
          <w:bCs/>
          <w:sz w:val="22"/>
          <w:szCs w:val="22"/>
        </w:rPr>
        <w:t>High</w:t>
      </w:r>
      <w:r w:rsidRPr="00091889">
        <w:rPr>
          <w:rFonts w:ascii="Trebuchet MS" w:hAnsi="Trebuchet MS" w:cs="Arial"/>
          <w:sz w:val="22"/>
          <w:szCs w:val="22"/>
        </w:rPr>
        <w:t xml:space="preserve">                           </w:t>
      </w:r>
      <w:r w:rsidRPr="00091889">
        <w:rPr>
          <w:rFonts w:ascii="Trebuchet MS" w:hAnsi="Trebuchet MS" w:cs="Arial"/>
          <w:b/>
          <w:bCs/>
          <w:sz w:val="22"/>
          <w:szCs w:val="22"/>
        </w:rPr>
        <w:t>Medium</w:t>
      </w:r>
      <w:r w:rsidRPr="00091889">
        <w:rPr>
          <w:rFonts w:ascii="Trebuchet MS" w:hAnsi="Trebuchet MS" w:cs="Arial"/>
          <w:sz w:val="22"/>
          <w:szCs w:val="22"/>
        </w:rPr>
        <w:t xml:space="preserve">                      </w:t>
      </w:r>
      <w:r w:rsidRPr="00091889">
        <w:rPr>
          <w:rFonts w:ascii="Trebuchet MS" w:hAnsi="Trebuchet MS" w:cs="Arial"/>
          <w:b/>
          <w:bCs/>
          <w:sz w:val="22"/>
          <w:szCs w:val="22"/>
        </w:rPr>
        <w:t>Low</w:t>
      </w:r>
      <w:r w:rsidRPr="00091889">
        <w:rPr>
          <w:rFonts w:ascii="Trebuchet MS" w:hAnsi="Trebuchet MS" w:cs="Arial"/>
          <w:b/>
          <w:bCs/>
          <w:sz w:val="22"/>
          <w:szCs w:val="22"/>
        </w:rPr>
        <w:tab/>
      </w:r>
    </w:p>
    <w:p w:rsidR="00503107" w:rsidRPr="00091889" w:rsidRDefault="00503107">
      <w:pPr>
        <w:rPr>
          <w:rFonts w:ascii="Trebuchet MS" w:hAnsi="Trebuchet MS"/>
          <w:b/>
          <w:sz w:val="22"/>
          <w:szCs w:val="22"/>
        </w:rPr>
      </w:pPr>
    </w:p>
    <w:p w:rsidR="00503107" w:rsidRPr="00091889" w:rsidRDefault="00503107">
      <w:pPr>
        <w:rPr>
          <w:rStyle w:val="DefaultChar"/>
          <w:rFonts w:ascii="Trebuchet MS" w:hAnsi="Trebuchet MS"/>
          <w:b/>
          <w:sz w:val="22"/>
          <w:szCs w:val="22"/>
        </w:rPr>
      </w:pPr>
      <w:r w:rsidRPr="00091889">
        <w:rPr>
          <w:rFonts w:ascii="Trebuchet MS" w:hAnsi="Trebuchet MS"/>
          <w:b/>
          <w:sz w:val="22"/>
          <w:szCs w:val="22"/>
        </w:rPr>
        <w:t>Current risk level</w:t>
      </w:r>
      <w:r w:rsidR="00AA0EDD" w:rsidRPr="00091889">
        <w:rPr>
          <w:rFonts w:ascii="Trebuchet MS" w:hAnsi="Trebuchet MS"/>
          <w:b/>
          <w:sz w:val="22"/>
          <w:szCs w:val="22"/>
        </w:rPr>
        <w:t>:</w:t>
      </w:r>
      <w:r w:rsidR="00AA0EDD" w:rsidRPr="00091889">
        <w:rPr>
          <w:rFonts w:ascii="Trebuchet MS" w:hAnsi="Trebuchet MS"/>
          <w:b/>
          <w:sz w:val="22"/>
          <w:szCs w:val="22"/>
          <w:highlight w:val="yellow"/>
        </w:rPr>
        <w:t xml:space="preserve"> </w:t>
      </w:r>
      <w:r w:rsidR="00AA0EDD" w:rsidRPr="00091889">
        <w:rPr>
          <w:rFonts w:ascii="Trebuchet MS" w:hAnsi="Trebuchet MS" w:cs="Arial"/>
          <w:b/>
          <w:bCs/>
          <w:sz w:val="22"/>
          <w:szCs w:val="22"/>
          <w:highlight w:val="yellow"/>
        </w:rPr>
        <w:t>Medium</w:t>
      </w:r>
    </w:p>
    <w:p w:rsidR="00503107" w:rsidRPr="00091889" w:rsidRDefault="00503107">
      <w:pPr>
        <w:rPr>
          <w:rFonts w:ascii="Trebuchet MS" w:hAnsi="Trebuchet MS" w:cs="Arial"/>
          <w:sz w:val="22"/>
          <w:szCs w:val="22"/>
        </w:rPr>
      </w:pPr>
    </w:p>
    <w:p w:rsidR="00503107" w:rsidRPr="00091889" w:rsidRDefault="00503107">
      <w:pPr>
        <w:rPr>
          <w:rFonts w:ascii="Trebuchet MS" w:hAnsi="Trebuchet MS" w:cs="Arial"/>
          <w:sz w:val="22"/>
          <w:szCs w:val="22"/>
        </w:rPr>
      </w:pPr>
      <w:bookmarkStart w:id="13" w:name="_Level_of_Risk"/>
      <w:bookmarkEnd w:id="13"/>
      <w:r w:rsidRPr="00091889">
        <w:rPr>
          <w:rFonts w:ascii="Trebuchet MS" w:hAnsi="Trebuchet MS" w:cs="Arial"/>
          <w:sz w:val="22"/>
          <w:szCs w:val="22"/>
        </w:rPr>
        <w:t xml:space="preserve">Given the current precautions, and how effective and reliable they are, what is the current level of risk? </w:t>
      </w:r>
      <w:r w:rsidRPr="00091889">
        <w:rPr>
          <w:rFonts w:ascii="Trebuchet MS" w:hAnsi="Trebuchet MS" w:cs="Arial"/>
          <w:b/>
          <w:sz w:val="22"/>
          <w:szCs w:val="22"/>
          <w:highlight w:val="green"/>
        </w:rPr>
        <w:t>Green</w:t>
      </w:r>
      <w:r w:rsidRPr="00091889">
        <w:rPr>
          <w:rFonts w:ascii="Trebuchet MS" w:hAnsi="Trebuchet MS" w:cs="Arial"/>
          <w:sz w:val="22"/>
          <w:szCs w:val="22"/>
        </w:rPr>
        <w:t xml:space="preserve"> is the target – you have thought it through critically and you have no serious worries. Devise ways of making the risk green wherever you can. </w:t>
      </w:r>
      <w:r w:rsidRPr="00091889">
        <w:rPr>
          <w:rFonts w:ascii="Trebuchet MS" w:hAnsi="Trebuchet MS" w:cs="Arial"/>
          <w:b/>
          <w:sz w:val="22"/>
          <w:szCs w:val="22"/>
          <w:highlight w:val="yellow"/>
        </w:rPr>
        <w:t>Yellow</w:t>
      </w:r>
      <w:r w:rsidRPr="00091889">
        <w:rPr>
          <w:rFonts w:ascii="Trebuchet MS" w:hAnsi="Trebuchet MS" w:cs="Arial"/>
          <w:sz w:val="22"/>
          <w:szCs w:val="22"/>
        </w:rPr>
        <w:t xml:space="preserve"> is acceptable but with some reservations. You can achieve these levels by reducing the inherent risk and or by effective and reliable precautions.</w:t>
      </w:r>
    </w:p>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 xml:space="preserve">High </w:t>
      </w:r>
      <w:r w:rsidRPr="00091889">
        <w:rPr>
          <w:rFonts w:ascii="Trebuchet MS" w:hAnsi="Trebuchet MS" w:cs="Arial"/>
          <w:b/>
          <w:bCs/>
          <w:sz w:val="22"/>
          <w:szCs w:val="22"/>
          <w:shd w:val="clear" w:color="auto" w:fill="FF6600"/>
        </w:rPr>
        <w:t>(Orange)</w:t>
      </w:r>
      <w:r w:rsidRPr="00091889">
        <w:rPr>
          <w:rFonts w:ascii="Trebuchet MS" w:hAnsi="Trebuchet MS" w:cs="Arial"/>
          <w:b/>
          <w:bCs/>
          <w:sz w:val="22"/>
          <w:szCs w:val="22"/>
        </w:rPr>
        <w:t xml:space="preserve"> or Very High </w:t>
      </w:r>
      <w:r w:rsidRPr="00091889">
        <w:rPr>
          <w:rFonts w:ascii="Trebuchet MS" w:hAnsi="Trebuchet MS" w:cs="Arial"/>
          <w:b/>
          <w:bCs/>
          <w:sz w:val="22"/>
          <w:szCs w:val="22"/>
          <w:shd w:val="clear" w:color="auto" w:fill="FF0000"/>
        </w:rPr>
        <w:t>(Red)</w:t>
      </w:r>
      <w:r w:rsidRPr="00091889">
        <w:rPr>
          <w:rFonts w:ascii="Trebuchet MS" w:hAnsi="Trebuchet MS" w:cs="Arial"/>
          <w:b/>
          <w:bCs/>
          <w:sz w:val="22"/>
          <w:szCs w:val="22"/>
        </w:rPr>
        <w:t xml:space="preserve"> risks are unacceptable and must be acted on: use the Action Plan section to summarise and communicate the problems and actions required.</w:t>
      </w:r>
    </w:p>
    <w:p w:rsidR="00503107" w:rsidRPr="00091889" w:rsidRDefault="00503107">
      <w:pPr>
        <w:pStyle w:val="Heading2"/>
        <w:rPr>
          <w:rFonts w:ascii="Trebuchet MS" w:hAnsi="Trebuchet MS" w:cs="Arial"/>
          <w:bCs/>
          <w:szCs w:val="22"/>
        </w:rPr>
      </w:pPr>
    </w:p>
    <w:p w:rsidR="00503107" w:rsidRPr="00091889" w:rsidRDefault="00503107">
      <w:pPr>
        <w:rPr>
          <w:rFonts w:ascii="Trebuchet MS" w:hAnsi="Trebuchet MS" w:cs="Arial"/>
          <w:b/>
          <w:sz w:val="22"/>
          <w:szCs w:val="22"/>
        </w:rPr>
      </w:pPr>
    </w:p>
    <w:p w:rsidR="00503107" w:rsidRPr="00091889" w:rsidRDefault="00503107">
      <w:pPr>
        <w:rPr>
          <w:rFonts w:ascii="Trebuchet MS" w:hAnsi="Trebuchet MS" w:cs="Arial"/>
          <w:sz w:val="22"/>
          <w:szCs w:val="22"/>
        </w:rPr>
      </w:pPr>
      <w:r w:rsidRPr="00091889">
        <w:rPr>
          <w:rFonts w:ascii="Trebuchet MS" w:hAnsi="Trebuchet MS" w:cs="Arial"/>
          <w:b/>
          <w:sz w:val="22"/>
          <w:szCs w:val="22"/>
        </w:rPr>
        <w:t>Action Plan</w:t>
      </w:r>
      <w:r w:rsidRPr="00091889">
        <w:rPr>
          <w:rFonts w:ascii="Trebuchet MS" w:hAnsi="Trebuchet MS" w:cs="Arial"/>
          <w:sz w:val="22"/>
          <w:szCs w:val="22"/>
        </w:rPr>
        <w:t xml:space="preserve"> (if risk level is </w:t>
      </w:r>
      <w:r w:rsidRPr="00091889">
        <w:rPr>
          <w:rFonts w:ascii="Trebuchet MS" w:hAnsi="Trebuchet MS" w:cs="Arial"/>
          <w:b/>
          <w:bCs/>
          <w:sz w:val="22"/>
          <w:szCs w:val="22"/>
        </w:rPr>
        <w:t xml:space="preserve">High </w:t>
      </w:r>
      <w:r w:rsidRPr="00091889">
        <w:rPr>
          <w:rFonts w:ascii="Trebuchet MS" w:hAnsi="Trebuchet MS" w:cs="Arial"/>
          <w:b/>
          <w:bCs/>
          <w:sz w:val="22"/>
          <w:szCs w:val="22"/>
          <w:shd w:val="clear" w:color="auto" w:fill="FF6600"/>
        </w:rPr>
        <w:t>(Orange)</w:t>
      </w:r>
      <w:r w:rsidRPr="00091889">
        <w:rPr>
          <w:rFonts w:ascii="Trebuchet MS" w:hAnsi="Trebuchet MS" w:cs="Arial"/>
          <w:b/>
          <w:bCs/>
          <w:sz w:val="22"/>
          <w:szCs w:val="22"/>
        </w:rPr>
        <w:t xml:space="preserve"> or Very High </w:t>
      </w:r>
      <w:r w:rsidRPr="00091889">
        <w:rPr>
          <w:rFonts w:ascii="Trebuchet MS" w:hAnsi="Trebuchet MS" w:cs="Arial"/>
          <w:b/>
          <w:bCs/>
          <w:sz w:val="22"/>
          <w:szCs w:val="22"/>
          <w:shd w:val="clear" w:color="auto" w:fill="FF0000"/>
        </w:rPr>
        <w:t>(Red)</w:t>
      </w:r>
    </w:p>
    <w:p w:rsidR="00503107" w:rsidRPr="00091889" w:rsidRDefault="00503107">
      <w:pPr>
        <w:rPr>
          <w:rFonts w:ascii="Trebuchet MS" w:hAnsi="Trebuchet MS" w:cs="Arial"/>
          <w:b/>
          <w:bCs/>
          <w:sz w:val="22"/>
          <w:szCs w:val="22"/>
        </w:rPr>
      </w:pPr>
    </w:p>
    <w:p w:rsidR="00503107" w:rsidRPr="00091889" w:rsidRDefault="00503107">
      <w:pPr>
        <w:pStyle w:val="BodyText3"/>
        <w:rPr>
          <w:rFonts w:ascii="Trebuchet MS" w:hAnsi="Trebuchet MS" w:cs="Arial"/>
          <w:sz w:val="22"/>
          <w:szCs w:val="22"/>
        </w:rPr>
      </w:pPr>
      <w:r w:rsidRPr="00091889">
        <w:rPr>
          <w:rFonts w:ascii="Trebuchet MS" w:hAnsi="Trebuchet MS" w:cs="Arial"/>
          <w:sz w:val="22"/>
          <w:szCs w:val="22"/>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503107" w:rsidRPr="00091889" w:rsidRDefault="00503107">
      <w:pPr>
        <w:ind w:right="84"/>
        <w:rPr>
          <w:rFonts w:ascii="Trebuchet MS" w:hAnsi="Trebuchet MS" w:cs="Arial"/>
          <w:sz w:val="22"/>
          <w:szCs w:val="22"/>
        </w:rPr>
      </w:pPr>
      <w:r w:rsidRPr="00091889">
        <w:rPr>
          <w:rFonts w:ascii="Trebuchet MS" w:hAnsi="Trebuchet MS" w:cs="Arial"/>
          <w:sz w:val="22"/>
          <w:szCs w:val="22"/>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503107" w:rsidRPr="00091889" w:rsidRDefault="00503107">
      <w:pPr>
        <w:ind w:right="84"/>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1617"/>
        <w:gridCol w:w="899"/>
        <w:gridCol w:w="1079"/>
      </w:tblGrid>
      <w:tr w:rsidR="00503107" w:rsidRPr="00091889">
        <w:tc>
          <w:tcPr>
            <w:tcW w:w="6768"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Proposed actions to control the problem</w:t>
            </w:r>
          </w:p>
          <w:p w:rsidR="00503107" w:rsidRPr="00091889" w:rsidRDefault="00503107">
            <w:pPr>
              <w:rPr>
                <w:rFonts w:ascii="Trebuchet MS" w:hAnsi="Trebuchet MS" w:cs="Arial"/>
                <w:sz w:val="22"/>
                <w:szCs w:val="22"/>
              </w:rPr>
            </w:pPr>
            <w:r w:rsidRPr="00091889">
              <w:rPr>
                <w:rFonts w:ascii="Trebuchet MS" w:hAnsi="Trebuchet MS" w:cs="Arial"/>
                <w:sz w:val="22"/>
                <w:szCs w:val="22"/>
              </w:rPr>
              <w:t>List the actions required. If action by others is required, you must send them a copy</w:t>
            </w:r>
          </w:p>
        </w:tc>
        <w:tc>
          <w:tcPr>
            <w:tcW w:w="162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By Whom</w:t>
            </w:r>
          </w:p>
        </w:tc>
        <w:tc>
          <w:tcPr>
            <w:tcW w:w="90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Start date</w:t>
            </w:r>
          </w:p>
        </w:tc>
        <w:tc>
          <w:tcPr>
            <w:tcW w:w="108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Action due date</w:t>
            </w:r>
          </w:p>
        </w:tc>
      </w:tr>
      <w:tr w:rsidR="00503107" w:rsidRPr="00091889">
        <w:tc>
          <w:tcPr>
            <w:tcW w:w="6768" w:type="dxa"/>
          </w:tcPr>
          <w:p w:rsidR="00503107" w:rsidRPr="00091889" w:rsidRDefault="00503107">
            <w:pPr>
              <w:rPr>
                <w:rFonts w:ascii="Trebuchet MS" w:hAnsi="Trebuchet MS" w:cs="Arial"/>
                <w:sz w:val="22"/>
                <w:szCs w:val="22"/>
              </w:rPr>
            </w:pPr>
          </w:p>
          <w:p w:rsidR="0076585C" w:rsidRPr="00091889" w:rsidRDefault="0076585C" w:rsidP="0076585C">
            <w:pPr>
              <w:pStyle w:val="CommentText"/>
              <w:rPr>
                <w:rFonts w:ascii="Trebuchet MS" w:hAnsi="Trebuchet MS"/>
                <w:sz w:val="22"/>
                <w:szCs w:val="22"/>
              </w:rPr>
            </w:pPr>
            <w:r w:rsidRPr="00091889">
              <w:rPr>
                <w:rFonts w:ascii="Trebuchet MS" w:hAnsi="Trebuchet MS"/>
                <w:sz w:val="22"/>
                <w:szCs w:val="22"/>
              </w:rPr>
              <w:t>Actions – involve the Clinical teams agreeing to Risk assessment and have instructions on the wards.</w:t>
            </w:r>
          </w:p>
          <w:p w:rsidR="0076585C" w:rsidRPr="00091889" w:rsidRDefault="0076585C" w:rsidP="0076585C">
            <w:pPr>
              <w:pStyle w:val="CommentText"/>
              <w:rPr>
                <w:rFonts w:ascii="Trebuchet MS" w:hAnsi="Trebuchet MS"/>
                <w:sz w:val="22"/>
                <w:szCs w:val="22"/>
              </w:rPr>
            </w:pPr>
            <w:r w:rsidRPr="00091889">
              <w:rPr>
                <w:rFonts w:ascii="Trebuchet MS" w:hAnsi="Trebuchet MS"/>
                <w:sz w:val="22"/>
                <w:szCs w:val="22"/>
              </w:rPr>
              <w:t>Requirement for training needs to be evidenced</w:t>
            </w:r>
          </w:p>
          <w:p w:rsidR="00503107" w:rsidRPr="00091889" w:rsidRDefault="00503107">
            <w:pPr>
              <w:rPr>
                <w:rFonts w:ascii="Trebuchet MS" w:hAnsi="Trebuchet MS" w:cs="Arial"/>
                <w:sz w:val="22"/>
                <w:szCs w:val="22"/>
              </w:rPr>
            </w:pPr>
          </w:p>
          <w:p w:rsidR="00503107" w:rsidRPr="00091889" w:rsidRDefault="00503107">
            <w:pPr>
              <w:rPr>
                <w:rFonts w:ascii="Trebuchet MS" w:hAnsi="Trebuchet MS" w:cs="Arial"/>
                <w:sz w:val="22"/>
                <w:szCs w:val="22"/>
              </w:rPr>
            </w:pPr>
          </w:p>
        </w:tc>
        <w:tc>
          <w:tcPr>
            <w:tcW w:w="1620" w:type="dxa"/>
          </w:tcPr>
          <w:p w:rsidR="00503107" w:rsidRPr="00091889" w:rsidRDefault="00503107">
            <w:pPr>
              <w:rPr>
                <w:rFonts w:ascii="Trebuchet MS" w:hAnsi="Trebuchet MS" w:cs="Arial"/>
                <w:sz w:val="22"/>
                <w:szCs w:val="22"/>
              </w:rPr>
            </w:pPr>
          </w:p>
        </w:tc>
        <w:tc>
          <w:tcPr>
            <w:tcW w:w="900" w:type="dxa"/>
          </w:tcPr>
          <w:p w:rsidR="00503107" w:rsidRPr="00091889" w:rsidRDefault="00503107">
            <w:pPr>
              <w:rPr>
                <w:rFonts w:ascii="Trebuchet MS" w:hAnsi="Trebuchet MS" w:cs="Arial"/>
                <w:sz w:val="22"/>
                <w:szCs w:val="22"/>
              </w:rPr>
            </w:pPr>
          </w:p>
        </w:tc>
        <w:tc>
          <w:tcPr>
            <w:tcW w:w="1080" w:type="dxa"/>
          </w:tcPr>
          <w:p w:rsidR="00503107" w:rsidRPr="00091889" w:rsidRDefault="00503107">
            <w:pPr>
              <w:rPr>
                <w:rFonts w:ascii="Trebuchet MS" w:hAnsi="Trebuchet MS" w:cs="Arial"/>
                <w:sz w:val="22"/>
                <w:szCs w:val="22"/>
              </w:rPr>
            </w:pPr>
          </w:p>
        </w:tc>
      </w:tr>
    </w:tbl>
    <w:p w:rsidR="00503107" w:rsidRPr="00091889" w:rsidRDefault="00503107">
      <w:pPr>
        <w:pStyle w:val="Heading1"/>
        <w:spacing w:after="120"/>
        <w:rPr>
          <w:rFonts w:ascii="Trebuchet MS" w:hAnsi="Trebuchet MS" w:cs="Arial"/>
          <w:sz w:val="22"/>
          <w:szCs w:val="22"/>
        </w:rPr>
      </w:pPr>
    </w:p>
    <w:p w:rsidR="00503107" w:rsidRPr="00091889" w:rsidRDefault="00503107">
      <w:pPr>
        <w:pStyle w:val="Heading1"/>
        <w:spacing w:after="120"/>
        <w:rPr>
          <w:rFonts w:ascii="Trebuchet MS" w:hAnsi="Trebuchet MS" w:cs="Arial"/>
          <w:sz w:val="22"/>
          <w:szCs w:val="22"/>
        </w:rPr>
      </w:pPr>
      <w:r w:rsidRPr="00091889">
        <w:rPr>
          <w:rFonts w:ascii="Trebuchet MS" w:hAnsi="Trebuchet MS" w:cs="Arial"/>
          <w:sz w:val="22"/>
          <w:szCs w:val="22"/>
        </w:rPr>
        <w:t>Action by Others Required - Complete as appropriate: (please tick or enter YES, name and date where 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480"/>
      </w:tblGrid>
      <w:tr w:rsidR="00503107" w:rsidRPr="00091889">
        <w:trPr>
          <w:cantSplit/>
        </w:trPr>
        <w:tc>
          <w:tcPr>
            <w:tcW w:w="4068" w:type="dxa"/>
            <w:tcBorders>
              <w:bottom w:val="single" w:sz="4" w:space="0" w:color="auto"/>
            </w:tcBorders>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Report up management chain for action</w:t>
            </w:r>
          </w:p>
        </w:tc>
        <w:tc>
          <w:tcPr>
            <w:tcW w:w="6480" w:type="dxa"/>
            <w:tcBorders>
              <w:bottom w:val="single" w:sz="4" w:space="0" w:color="auto"/>
            </w:tcBorders>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tcBorders>
              <w:bottom w:val="single" w:sz="4" w:space="0" w:color="auto"/>
            </w:tcBorders>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Report to Estates for action</w:t>
            </w:r>
          </w:p>
        </w:tc>
        <w:tc>
          <w:tcPr>
            <w:tcW w:w="6480" w:type="dxa"/>
            <w:tcBorders>
              <w:bottom w:val="single" w:sz="4" w:space="0" w:color="auto"/>
            </w:tcBorders>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 xml:space="preserve">Contact advisers/specialists </w:t>
            </w:r>
          </w:p>
        </w:tc>
        <w:tc>
          <w:tcPr>
            <w:tcW w:w="6480" w:type="dxa"/>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Alert your staff to problem, new working practice, interim solutions, etc</w:t>
            </w:r>
          </w:p>
        </w:tc>
        <w:tc>
          <w:tcPr>
            <w:tcW w:w="6480" w:type="dxa"/>
            <w:vAlign w:val="center"/>
          </w:tcPr>
          <w:p w:rsidR="00503107" w:rsidRPr="00091889" w:rsidRDefault="00A655B6" w:rsidP="00A655B6">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Ensure this risk assessment is available to GGC POC Co-ordinators</w:t>
            </w:r>
          </w:p>
        </w:tc>
      </w:tr>
    </w:tbl>
    <w:p w:rsidR="00503107" w:rsidRPr="00091889" w:rsidRDefault="00503107">
      <w:pPr>
        <w:pStyle w:val="Heading1"/>
        <w:tabs>
          <w:tab w:val="left" w:leader="dot" w:pos="4536"/>
        </w:tabs>
        <w:rPr>
          <w:rFonts w:ascii="Trebuchet MS" w:hAnsi="Trebuchet MS" w:cs="Arial"/>
          <w:sz w:val="22"/>
          <w:szCs w:val="22"/>
        </w:rPr>
      </w:pPr>
    </w:p>
    <w:p w:rsidR="00503107" w:rsidRPr="00091889" w:rsidRDefault="00503107">
      <w:pPr>
        <w:pStyle w:val="Heading5"/>
        <w:rPr>
          <w:rFonts w:ascii="Trebuchet MS" w:hAnsi="Trebuchet MS" w:cs="Arial"/>
          <w:sz w:val="22"/>
          <w:szCs w:val="22"/>
        </w:rPr>
      </w:pPr>
      <w:r w:rsidRPr="00091889">
        <w:rPr>
          <w:rFonts w:ascii="Trebuchet MS" w:hAnsi="Trebuchet MS" w:cs="Arial"/>
          <w:sz w:val="22"/>
          <w:szCs w:val="22"/>
        </w:rPr>
        <w:t>Reply</w:t>
      </w:r>
    </w:p>
    <w:p w:rsidR="00503107" w:rsidRPr="00091889" w:rsidRDefault="00503107">
      <w:pPr>
        <w:pStyle w:val="Heading5"/>
        <w:rPr>
          <w:rFonts w:ascii="Trebuchet MS" w:hAnsi="Trebuchet MS" w:cs="Arial"/>
          <w:sz w:val="22"/>
          <w:szCs w:val="22"/>
        </w:rPr>
      </w:pPr>
      <w:r w:rsidRPr="00091889">
        <w:rPr>
          <w:rFonts w:ascii="Trebuchet MS" w:hAnsi="Trebuchet MS" w:cs="Arial"/>
          <w:sz w:val="22"/>
          <w:szCs w:val="22"/>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rsidR="00503107" w:rsidRPr="00091889" w:rsidRDefault="00503107">
      <w:pPr>
        <w:rPr>
          <w:rFonts w:ascii="Trebuchet MS" w:hAnsi="Trebuchet MS" w:cs="Arial"/>
          <w:sz w:val="22"/>
          <w:szCs w:val="22"/>
        </w:rPr>
      </w:pPr>
    </w:p>
    <w:p w:rsidR="00503107" w:rsidRPr="00091889" w:rsidRDefault="00503107">
      <w:pPr>
        <w:pStyle w:val="BodyText2"/>
        <w:jc w:val="left"/>
        <w:rPr>
          <w:rFonts w:ascii="Trebuchet MS" w:hAnsi="Trebuchet MS" w:cs="Arial"/>
          <w:b/>
          <w:sz w:val="22"/>
          <w:szCs w:val="22"/>
        </w:rPr>
      </w:pPr>
      <w:r w:rsidRPr="00091889">
        <w:rPr>
          <w:rFonts w:ascii="Trebuchet MS" w:hAnsi="Trebuchet MS" w:cs="Arial"/>
          <w:b/>
          <w:sz w:val="22"/>
          <w:szCs w:val="22"/>
        </w:rPr>
        <w:t>If you receive this as an adviser or other specialist, reply to the sender and investigate further as required.</w:t>
      </w:r>
    </w:p>
    <w:p w:rsidR="00503107" w:rsidRPr="00091889" w:rsidRDefault="00503107">
      <w:pPr>
        <w:rPr>
          <w:rFonts w:ascii="Trebuchet MS" w:hAnsi="Trebuchet MS" w:cs="Arial"/>
          <w:sz w:val="22"/>
          <w:szCs w:val="22"/>
          <w:lang w:val="en-US"/>
        </w:rPr>
      </w:pPr>
    </w:p>
    <w:tbl>
      <w:tblPr>
        <w:tblW w:w="0" w:type="auto"/>
        <w:tblLook w:val="01E0" w:firstRow="1" w:lastRow="1" w:firstColumn="1" w:lastColumn="1" w:noHBand="0" w:noVBand="0"/>
      </w:tblPr>
      <w:tblGrid>
        <w:gridCol w:w="2594"/>
        <w:gridCol w:w="2584"/>
        <w:gridCol w:w="2577"/>
        <w:gridCol w:w="2594"/>
      </w:tblGrid>
      <w:tr w:rsidR="00223D14" w:rsidRPr="00091889">
        <w:tc>
          <w:tcPr>
            <w:tcW w:w="2641" w:type="dxa"/>
            <w:shd w:val="clear" w:color="auto" w:fill="D9D9D9"/>
            <w:vAlign w:val="center"/>
          </w:tcPr>
          <w:p w:rsidR="00503107" w:rsidRPr="00091889" w:rsidRDefault="00503107">
            <w:pPr>
              <w:rPr>
                <w:rFonts w:ascii="Trebuchet MS" w:hAnsi="Trebuchet MS" w:cs="Arial"/>
                <w:sz w:val="22"/>
                <w:szCs w:val="22"/>
                <w:lang w:val="en-US"/>
              </w:rPr>
            </w:pPr>
            <w:r w:rsidRPr="00091889">
              <w:rPr>
                <w:rFonts w:ascii="Trebuchet MS" w:hAnsi="Trebuchet MS" w:cs="Arial"/>
                <w:b/>
                <w:sz w:val="22"/>
                <w:szCs w:val="22"/>
              </w:rPr>
              <w:t>Assessment completed - date:</w:t>
            </w:r>
          </w:p>
        </w:tc>
        <w:tc>
          <w:tcPr>
            <w:tcW w:w="2641" w:type="dxa"/>
            <w:vAlign w:val="center"/>
          </w:tcPr>
          <w:p w:rsidR="00503107" w:rsidRPr="00091889" w:rsidRDefault="00091889">
            <w:pPr>
              <w:rPr>
                <w:rFonts w:ascii="Trebuchet MS" w:hAnsi="Trebuchet MS" w:cs="Arial"/>
                <w:sz w:val="22"/>
                <w:szCs w:val="22"/>
                <w:lang w:val="en-US"/>
              </w:rPr>
            </w:pPr>
            <w:r w:rsidRPr="00091889">
              <w:rPr>
                <w:rFonts w:ascii="Trebuchet MS" w:hAnsi="Trebuchet MS" w:cs="Arial"/>
                <w:sz w:val="22"/>
                <w:szCs w:val="22"/>
                <w:lang w:val="en-US"/>
              </w:rPr>
              <w:t>1</w:t>
            </w:r>
            <w:r w:rsidR="002B6B1D">
              <w:rPr>
                <w:rFonts w:ascii="Trebuchet MS" w:hAnsi="Trebuchet MS" w:cs="Arial"/>
                <w:sz w:val="22"/>
                <w:szCs w:val="22"/>
                <w:lang w:val="en-US"/>
              </w:rPr>
              <w:t>6</w:t>
            </w:r>
            <w:r w:rsidRPr="00091889">
              <w:rPr>
                <w:rFonts w:ascii="Trebuchet MS" w:hAnsi="Trebuchet MS" w:cs="Arial"/>
                <w:sz w:val="22"/>
                <w:szCs w:val="22"/>
                <w:lang w:val="en-US"/>
              </w:rPr>
              <w:t>/03/20</w:t>
            </w:r>
          </w:p>
        </w:tc>
        <w:tc>
          <w:tcPr>
            <w:tcW w:w="2641" w:type="dxa"/>
            <w:shd w:val="clear" w:color="auto" w:fill="D9D9D9"/>
            <w:vAlign w:val="center"/>
          </w:tcPr>
          <w:p w:rsidR="00503107" w:rsidRPr="00091889" w:rsidRDefault="00503107">
            <w:pPr>
              <w:jc w:val="right"/>
              <w:rPr>
                <w:rFonts w:ascii="Trebuchet MS" w:hAnsi="Trebuchet MS" w:cs="Arial"/>
                <w:b/>
                <w:sz w:val="22"/>
                <w:szCs w:val="22"/>
                <w:lang w:val="en-US"/>
              </w:rPr>
            </w:pPr>
            <w:r w:rsidRPr="00091889">
              <w:rPr>
                <w:rFonts w:ascii="Trebuchet MS" w:hAnsi="Trebuchet MS" w:cs="Arial"/>
                <w:b/>
                <w:sz w:val="22"/>
                <w:szCs w:val="22"/>
                <w:lang w:val="en-US"/>
              </w:rPr>
              <w:t xml:space="preserve">Review date:  </w:t>
            </w:r>
          </w:p>
        </w:tc>
        <w:tc>
          <w:tcPr>
            <w:tcW w:w="2642" w:type="dxa"/>
            <w:vAlign w:val="center"/>
          </w:tcPr>
          <w:p w:rsidR="00503107" w:rsidRPr="00091889" w:rsidRDefault="00091889" w:rsidP="002B6B1D">
            <w:pPr>
              <w:rPr>
                <w:rFonts w:ascii="Trebuchet MS" w:hAnsi="Trebuchet MS" w:cs="Arial"/>
                <w:sz w:val="22"/>
                <w:szCs w:val="22"/>
                <w:lang w:val="en-US"/>
              </w:rPr>
            </w:pPr>
            <w:r w:rsidRPr="00091889">
              <w:rPr>
                <w:rFonts w:ascii="Trebuchet MS" w:hAnsi="Trebuchet MS" w:cs="Arial"/>
                <w:sz w:val="22"/>
                <w:szCs w:val="22"/>
                <w:lang w:val="en-US"/>
              </w:rPr>
              <w:t>1</w:t>
            </w:r>
            <w:r w:rsidR="002B6B1D">
              <w:rPr>
                <w:rFonts w:ascii="Trebuchet MS" w:hAnsi="Trebuchet MS" w:cs="Arial"/>
                <w:sz w:val="22"/>
                <w:szCs w:val="22"/>
                <w:lang w:val="en-US"/>
              </w:rPr>
              <w:t>6/</w:t>
            </w:r>
            <w:r w:rsidR="008804E0" w:rsidRPr="00091889">
              <w:rPr>
                <w:rFonts w:ascii="Trebuchet MS" w:hAnsi="Trebuchet MS" w:cs="Arial"/>
                <w:sz w:val="22"/>
                <w:szCs w:val="22"/>
                <w:lang w:val="en-US"/>
              </w:rPr>
              <w:t>03/2021</w:t>
            </w:r>
          </w:p>
        </w:tc>
      </w:tr>
    </w:tbl>
    <w:p w:rsidR="00503107" w:rsidRPr="00091889" w:rsidRDefault="00503107">
      <w:pPr>
        <w:rPr>
          <w:rFonts w:ascii="Trebuchet MS" w:hAnsi="Trebuchet MS" w:cs="Arial"/>
          <w:sz w:val="22"/>
          <w:szCs w:val="22"/>
          <w:lang w:val="en-US"/>
        </w:rPr>
      </w:pPr>
    </w:p>
    <w:sectPr w:rsidR="00503107" w:rsidRPr="00091889" w:rsidSect="003F380B">
      <w:footerReference w:type="default" r:id="rId15"/>
      <w:headerReference w:type="first" r:id="rId16"/>
      <w:footerReference w:type="first" r:id="rId17"/>
      <w:pgSz w:w="11909" w:h="16834" w:code="9"/>
      <w:pgMar w:top="425" w:right="709" w:bottom="284" w:left="85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E4" w:rsidRDefault="005179E4">
      <w:r>
        <w:separator/>
      </w:r>
    </w:p>
  </w:endnote>
  <w:endnote w:type="continuationSeparator" w:id="0">
    <w:p w:rsidR="005179E4" w:rsidRDefault="005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CE" w:rsidRDefault="00BB11CE">
    <w:pPr>
      <w:pStyle w:val="Footer"/>
      <w:jc w:val="both"/>
      <w:rPr>
        <w:rFonts w:ascii="Arial" w:hAnsi="Arial" w:cs="Arial"/>
        <w:b/>
        <w:sz w:val="16"/>
      </w:rPr>
    </w:pPr>
    <w:r>
      <w:rPr>
        <w:rFonts w:ascii="Arial" w:hAnsi="Arial" w:cs="Arial"/>
        <w:b/>
        <w:sz w:val="16"/>
      </w:rPr>
      <w:t>Risk Assessment Form V.1 Nov08</w:t>
    </w:r>
  </w:p>
  <w:p w:rsidR="00BB11CE" w:rsidRDefault="00BB11CE">
    <w:pPr>
      <w:pStyle w:val="Footer"/>
      <w:jc w:val="both"/>
    </w:pPr>
    <w:r>
      <w:rPr>
        <w:rFonts w:ascii="Arial" w:hAnsi="Arial" w:cs="Arial"/>
        <w:b/>
        <w:sz w:val="16"/>
      </w:rPr>
      <w:t xml:space="preserve">Page </w:t>
    </w:r>
    <w:r w:rsidR="00B96D51">
      <w:rPr>
        <w:rFonts w:ascii="Arial" w:hAnsi="Arial" w:cs="Arial"/>
        <w:b/>
        <w:sz w:val="16"/>
      </w:rPr>
      <w:fldChar w:fldCharType="begin"/>
    </w:r>
    <w:r>
      <w:rPr>
        <w:rFonts w:ascii="Arial" w:hAnsi="Arial" w:cs="Arial"/>
        <w:b/>
        <w:sz w:val="16"/>
      </w:rPr>
      <w:instrText xml:space="preserve"> PAGE </w:instrText>
    </w:r>
    <w:r w:rsidR="00B96D51">
      <w:rPr>
        <w:rFonts w:ascii="Arial" w:hAnsi="Arial" w:cs="Arial"/>
        <w:b/>
        <w:sz w:val="16"/>
      </w:rPr>
      <w:fldChar w:fldCharType="separate"/>
    </w:r>
    <w:r w:rsidR="00C63D93">
      <w:rPr>
        <w:rFonts w:ascii="Arial" w:hAnsi="Arial" w:cs="Arial"/>
        <w:b/>
        <w:noProof/>
        <w:sz w:val="16"/>
      </w:rPr>
      <w:t>2</w:t>
    </w:r>
    <w:r w:rsidR="00B96D51">
      <w:rPr>
        <w:rFonts w:ascii="Arial" w:hAnsi="Arial" w:cs="Arial"/>
        <w:b/>
        <w:sz w:val="16"/>
      </w:rPr>
      <w:fldChar w:fldCharType="end"/>
    </w:r>
    <w:r>
      <w:rPr>
        <w:rFonts w:ascii="Arial" w:hAnsi="Arial" w:cs="Arial"/>
        <w:b/>
        <w:sz w:val="16"/>
      </w:rPr>
      <w:t xml:space="preserve"> of </w:t>
    </w:r>
    <w:r w:rsidR="00B96D51">
      <w:rPr>
        <w:rFonts w:ascii="Arial" w:hAnsi="Arial" w:cs="Arial"/>
        <w:b/>
        <w:sz w:val="16"/>
      </w:rPr>
      <w:fldChar w:fldCharType="begin"/>
    </w:r>
    <w:r>
      <w:rPr>
        <w:rFonts w:ascii="Arial" w:hAnsi="Arial" w:cs="Arial"/>
        <w:b/>
        <w:sz w:val="16"/>
      </w:rPr>
      <w:instrText xml:space="preserve"> NUMPAGES </w:instrText>
    </w:r>
    <w:r w:rsidR="00B96D51">
      <w:rPr>
        <w:rFonts w:ascii="Arial" w:hAnsi="Arial" w:cs="Arial"/>
        <w:b/>
        <w:sz w:val="16"/>
      </w:rPr>
      <w:fldChar w:fldCharType="separate"/>
    </w:r>
    <w:r w:rsidR="00C63D93">
      <w:rPr>
        <w:rFonts w:ascii="Arial" w:hAnsi="Arial" w:cs="Arial"/>
        <w:b/>
        <w:noProof/>
        <w:sz w:val="16"/>
      </w:rPr>
      <w:t>8</w:t>
    </w:r>
    <w:r w:rsidR="00B96D51">
      <w:rPr>
        <w:rFonts w:ascii="Arial" w:hAnsi="Arial" w:cs="Arial"/>
        <w:b/>
        <w:sz w:val="16"/>
      </w:rPr>
      <w:fldChar w:fldCharType="end"/>
    </w:r>
  </w:p>
  <w:p w:rsidR="00BB11CE" w:rsidRDefault="00BB1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CE" w:rsidRDefault="00BB11CE">
    <w:pPr>
      <w:pStyle w:val="Footer"/>
      <w:jc w:val="both"/>
      <w:rPr>
        <w:rFonts w:ascii="Arial" w:hAnsi="Arial" w:cs="Arial"/>
        <w:b/>
        <w:sz w:val="16"/>
      </w:rPr>
    </w:pPr>
    <w:r>
      <w:rPr>
        <w:rFonts w:ascii="Arial" w:hAnsi="Arial" w:cs="Arial"/>
        <w:b/>
        <w:sz w:val="16"/>
      </w:rPr>
      <w:t>Generic Risk Assessment Form V.1 Nov08</w:t>
    </w:r>
  </w:p>
  <w:p w:rsidR="00BB11CE" w:rsidRDefault="00BB11CE">
    <w:pPr>
      <w:pStyle w:val="Footer"/>
      <w:jc w:val="both"/>
    </w:pPr>
    <w:r>
      <w:rPr>
        <w:rFonts w:ascii="Arial" w:hAnsi="Arial" w:cs="Arial"/>
        <w:b/>
        <w:sz w:val="16"/>
      </w:rPr>
      <w:t xml:space="preserve">Page </w:t>
    </w:r>
    <w:r w:rsidR="00B96D51">
      <w:rPr>
        <w:rFonts w:ascii="Arial" w:hAnsi="Arial" w:cs="Arial"/>
        <w:b/>
        <w:sz w:val="16"/>
      </w:rPr>
      <w:fldChar w:fldCharType="begin"/>
    </w:r>
    <w:r>
      <w:rPr>
        <w:rFonts w:ascii="Arial" w:hAnsi="Arial" w:cs="Arial"/>
        <w:b/>
        <w:sz w:val="16"/>
      </w:rPr>
      <w:instrText xml:space="preserve"> PAGE </w:instrText>
    </w:r>
    <w:r w:rsidR="00B96D51">
      <w:rPr>
        <w:rFonts w:ascii="Arial" w:hAnsi="Arial" w:cs="Arial"/>
        <w:b/>
        <w:sz w:val="16"/>
      </w:rPr>
      <w:fldChar w:fldCharType="separate"/>
    </w:r>
    <w:r w:rsidR="00C63D93">
      <w:rPr>
        <w:rFonts w:ascii="Arial" w:hAnsi="Arial" w:cs="Arial"/>
        <w:b/>
        <w:noProof/>
        <w:sz w:val="16"/>
      </w:rPr>
      <w:t>1</w:t>
    </w:r>
    <w:r w:rsidR="00B96D51">
      <w:rPr>
        <w:rFonts w:ascii="Arial" w:hAnsi="Arial" w:cs="Arial"/>
        <w:b/>
        <w:sz w:val="16"/>
      </w:rPr>
      <w:fldChar w:fldCharType="end"/>
    </w:r>
    <w:r>
      <w:rPr>
        <w:rFonts w:ascii="Arial" w:hAnsi="Arial" w:cs="Arial"/>
        <w:b/>
        <w:sz w:val="16"/>
      </w:rPr>
      <w:t xml:space="preserve"> of </w:t>
    </w:r>
    <w:r w:rsidR="00B96D51">
      <w:rPr>
        <w:rFonts w:ascii="Arial" w:hAnsi="Arial" w:cs="Arial"/>
        <w:b/>
        <w:sz w:val="16"/>
      </w:rPr>
      <w:fldChar w:fldCharType="begin"/>
    </w:r>
    <w:r>
      <w:rPr>
        <w:rFonts w:ascii="Arial" w:hAnsi="Arial" w:cs="Arial"/>
        <w:b/>
        <w:sz w:val="16"/>
      </w:rPr>
      <w:instrText xml:space="preserve"> NUMPAGES </w:instrText>
    </w:r>
    <w:r w:rsidR="00B96D51">
      <w:rPr>
        <w:rFonts w:ascii="Arial" w:hAnsi="Arial" w:cs="Arial"/>
        <w:b/>
        <w:sz w:val="16"/>
      </w:rPr>
      <w:fldChar w:fldCharType="separate"/>
    </w:r>
    <w:r w:rsidR="00C63D93">
      <w:rPr>
        <w:rFonts w:ascii="Arial" w:hAnsi="Arial" w:cs="Arial"/>
        <w:b/>
        <w:noProof/>
        <w:sz w:val="16"/>
      </w:rPr>
      <w:t>3</w:t>
    </w:r>
    <w:r w:rsidR="00B96D5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E4" w:rsidRDefault="005179E4">
      <w:r>
        <w:separator/>
      </w:r>
    </w:p>
  </w:footnote>
  <w:footnote w:type="continuationSeparator" w:id="0">
    <w:p w:rsidR="005179E4" w:rsidRDefault="0051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CE" w:rsidRDefault="00BB11CE">
    <w:pPr>
      <w:pStyle w:val="Header"/>
      <w:rPr>
        <w:b/>
        <w:bCs/>
        <w:sz w:val="20"/>
      </w:rPr>
    </w:pPr>
  </w:p>
  <w:p w:rsidR="00BB11CE" w:rsidRDefault="00BB11CE">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D8DF4D"/>
    <w:multiLevelType w:val="hybridMultilevel"/>
    <w:tmpl w:val="65C190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7CED3"/>
    <w:multiLevelType w:val="hybridMultilevel"/>
    <w:tmpl w:val="9F9EE3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5F9"/>
    <w:multiLevelType w:val="hybridMultilevel"/>
    <w:tmpl w:val="BB5C5FD2"/>
    <w:lvl w:ilvl="0" w:tplc="9392F2C0">
      <w:start w:val="1"/>
      <w:numFmt w:val="bullet"/>
      <w:lvlText w:val=""/>
      <w:lvlJc w:val="left"/>
      <w:pPr>
        <w:tabs>
          <w:tab w:val="num" w:pos="720"/>
        </w:tabs>
        <w:ind w:left="720" w:hanging="360"/>
      </w:pPr>
      <w:rPr>
        <w:rFonts w:ascii="Symbol" w:hAnsi="Symbol" w:hint="default"/>
        <w:sz w:val="20"/>
      </w:rPr>
    </w:lvl>
    <w:lvl w:ilvl="1" w:tplc="5B56761E" w:tentative="1">
      <w:start w:val="1"/>
      <w:numFmt w:val="bullet"/>
      <w:lvlText w:val="o"/>
      <w:lvlJc w:val="left"/>
      <w:pPr>
        <w:tabs>
          <w:tab w:val="num" w:pos="1440"/>
        </w:tabs>
        <w:ind w:left="1440" w:hanging="360"/>
      </w:pPr>
      <w:rPr>
        <w:rFonts w:ascii="Courier New" w:hAnsi="Courier New" w:hint="default"/>
        <w:sz w:val="20"/>
      </w:rPr>
    </w:lvl>
    <w:lvl w:ilvl="2" w:tplc="F0A45780" w:tentative="1">
      <w:start w:val="1"/>
      <w:numFmt w:val="bullet"/>
      <w:lvlText w:val=""/>
      <w:lvlJc w:val="left"/>
      <w:pPr>
        <w:tabs>
          <w:tab w:val="num" w:pos="2160"/>
        </w:tabs>
        <w:ind w:left="2160" w:hanging="360"/>
      </w:pPr>
      <w:rPr>
        <w:rFonts w:ascii="Wingdings" w:hAnsi="Wingdings" w:hint="default"/>
        <w:sz w:val="20"/>
      </w:rPr>
    </w:lvl>
    <w:lvl w:ilvl="3" w:tplc="1A42A1FE" w:tentative="1">
      <w:start w:val="1"/>
      <w:numFmt w:val="bullet"/>
      <w:lvlText w:val=""/>
      <w:lvlJc w:val="left"/>
      <w:pPr>
        <w:tabs>
          <w:tab w:val="num" w:pos="2880"/>
        </w:tabs>
        <w:ind w:left="2880" w:hanging="360"/>
      </w:pPr>
      <w:rPr>
        <w:rFonts w:ascii="Wingdings" w:hAnsi="Wingdings" w:hint="default"/>
        <w:sz w:val="20"/>
      </w:rPr>
    </w:lvl>
    <w:lvl w:ilvl="4" w:tplc="251882C4" w:tentative="1">
      <w:start w:val="1"/>
      <w:numFmt w:val="bullet"/>
      <w:lvlText w:val=""/>
      <w:lvlJc w:val="left"/>
      <w:pPr>
        <w:tabs>
          <w:tab w:val="num" w:pos="3600"/>
        </w:tabs>
        <w:ind w:left="3600" w:hanging="360"/>
      </w:pPr>
      <w:rPr>
        <w:rFonts w:ascii="Wingdings" w:hAnsi="Wingdings" w:hint="default"/>
        <w:sz w:val="20"/>
      </w:rPr>
    </w:lvl>
    <w:lvl w:ilvl="5" w:tplc="37703A56" w:tentative="1">
      <w:start w:val="1"/>
      <w:numFmt w:val="bullet"/>
      <w:lvlText w:val=""/>
      <w:lvlJc w:val="left"/>
      <w:pPr>
        <w:tabs>
          <w:tab w:val="num" w:pos="4320"/>
        </w:tabs>
        <w:ind w:left="4320" w:hanging="360"/>
      </w:pPr>
      <w:rPr>
        <w:rFonts w:ascii="Wingdings" w:hAnsi="Wingdings" w:hint="default"/>
        <w:sz w:val="20"/>
      </w:rPr>
    </w:lvl>
    <w:lvl w:ilvl="6" w:tplc="813421BC" w:tentative="1">
      <w:start w:val="1"/>
      <w:numFmt w:val="bullet"/>
      <w:lvlText w:val=""/>
      <w:lvlJc w:val="left"/>
      <w:pPr>
        <w:tabs>
          <w:tab w:val="num" w:pos="5040"/>
        </w:tabs>
        <w:ind w:left="5040" w:hanging="360"/>
      </w:pPr>
      <w:rPr>
        <w:rFonts w:ascii="Wingdings" w:hAnsi="Wingdings" w:hint="default"/>
        <w:sz w:val="20"/>
      </w:rPr>
    </w:lvl>
    <w:lvl w:ilvl="7" w:tplc="A4781872" w:tentative="1">
      <w:start w:val="1"/>
      <w:numFmt w:val="bullet"/>
      <w:lvlText w:val=""/>
      <w:lvlJc w:val="left"/>
      <w:pPr>
        <w:tabs>
          <w:tab w:val="num" w:pos="5760"/>
        </w:tabs>
        <w:ind w:left="5760" w:hanging="360"/>
      </w:pPr>
      <w:rPr>
        <w:rFonts w:ascii="Wingdings" w:hAnsi="Wingdings" w:hint="default"/>
        <w:sz w:val="20"/>
      </w:rPr>
    </w:lvl>
    <w:lvl w:ilvl="8" w:tplc="281650E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20BC2"/>
    <w:multiLevelType w:val="hybridMultilevel"/>
    <w:tmpl w:val="A01E2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CD1C80"/>
    <w:multiLevelType w:val="hybridMultilevel"/>
    <w:tmpl w:val="09020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70B3F"/>
    <w:multiLevelType w:val="hybridMultilevel"/>
    <w:tmpl w:val="2FBCB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B43AC4"/>
    <w:multiLevelType w:val="hybridMultilevel"/>
    <w:tmpl w:val="C41E45EC"/>
    <w:lvl w:ilvl="0" w:tplc="04090011">
      <w:start w:val="1"/>
      <w:numFmt w:val="decimal"/>
      <w:lvlText w:val="%1)"/>
      <w:lvlJc w:val="left"/>
      <w:pPr>
        <w:tabs>
          <w:tab w:val="num" w:pos="720"/>
        </w:tabs>
        <w:ind w:left="720" w:hanging="360"/>
      </w:pPr>
      <w:rPr>
        <w:rFonts w:hint="default"/>
      </w:rPr>
    </w:lvl>
    <w:lvl w:ilvl="1" w:tplc="F3BE5DA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C7D64"/>
    <w:multiLevelType w:val="hybridMultilevel"/>
    <w:tmpl w:val="1242D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330A3"/>
    <w:multiLevelType w:val="hybridMultilevel"/>
    <w:tmpl w:val="800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977EBE"/>
    <w:multiLevelType w:val="hybridMultilevel"/>
    <w:tmpl w:val="FEA0EE44"/>
    <w:lvl w:ilvl="0" w:tplc="6F7EB038">
      <w:start w:val="1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778D8"/>
    <w:multiLevelType w:val="hybridMultilevel"/>
    <w:tmpl w:val="FC4A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257305"/>
    <w:multiLevelType w:val="hybridMultilevel"/>
    <w:tmpl w:val="5BDEC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37347"/>
    <w:multiLevelType w:val="hybridMultilevel"/>
    <w:tmpl w:val="2ADD45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7C4976"/>
    <w:multiLevelType w:val="hybridMultilevel"/>
    <w:tmpl w:val="4F80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52BA4"/>
    <w:multiLevelType w:val="hybridMultilevel"/>
    <w:tmpl w:val="B69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B3703"/>
    <w:multiLevelType w:val="hybridMultilevel"/>
    <w:tmpl w:val="E9307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371ECD"/>
    <w:multiLevelType w:val="hybridMultilevel"/>
    <w:tmpl w:val="E33CF312"/>
    <w:lvl w:ilvl="0" w:tplc="11FC769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3675D"/>
    <w:multiLevelType w:val="hybridMultilevel"/>
    <w:tmpl w:val="AB82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F374EE"/>
    <w:multiLevelType w:val="hybridMultilevel"/>
    <w:tmpl w:val="5C46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87E3D"/>
    <w:multiLevelType w:val="hybridMultilevel"/>
    <w:tmpl w:val="07127BB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46890"/>
    <w:multiLevelType w:val="hybridMultilevel"/>
    <w:tmpl w:val="CE2CF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04467A"/>
    <w:multiLevelType w:val="hybridMultilevel"/>
    <w:tmpl w:val="5630F952"/>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E1478"/>
    <w:multiLevelType w:val="hybridMultilevel"/>
    <w:tmpl w:val="D32E1458"/>
    <w:lvl w:ilvl="0" w:tplc="428A064C">
      <w:start w:val="20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F36EE0"/>
    <w:multiLevelType w:val="hybridMultilevel"/>
    <w:tmpl w:val="BD829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24"/>
  </w:num>
  <w:num w:numId="4">
    <w:abstractNumId w:val="29"/>
  </w:num>
  <w:num w:numId="5">
    <w:abstractNumId w:val="23"/>
  </w:num>
  <w:num w:numId="6">
    <w:abstractNumId w:val="11"/>
  </w:num>
  <w:num w:numId="7">
    <w:abstractNumId w:val="3"/>
  </w:num>
  <w:num w:numId="8">
    <w:abstractNumId w:val="37"/>
  </w:num>
  <w:num w:numId="9">
    <w:abstractNumId w:val="19"/>
  </w:num>
  <w:num w:numId="10">
    <w:abstractNumId w:val="14"/>
  </w:num>
  <w:num w:numId="11">
    <w:abstractNumId w:val="25"/>
  </w:num>
  <w:num w:numId="12">
    <w:abstractNumId w:val="17"/>
  </w:num>
  <w:num w:numId="13">
    <w:abstractNumId w:val="28"/>
  </w:num>
  <w:num w:numId="14">
    <w:abstractNumId w:val="35"/>
  </w:num>
  <w:num w:numId="15">
    <w:abstractNumId w:val="16"/>
  </w:num>
  <w:num w:numId="16">
    <w:abstractNumId w:val="39"/>
  </w:num>
  <w:num w:numId="17">
    <w:abstractNumId w:val="12"/>
  </w:num>
  <w:num w:numId="18">
    <w:abstractNumId w:val="7"/>
  </w:num>
  <w:num w:numId="19">
    <w:abstractNumId w:val="26"/>
  </w:num>
  <w:num w:numId="20">
    <w:abstractNumId w:val="31"/>
  </w:num>
  <w:num w:numId="21">
    <w:abstractNumId w:val="15"/>
  </w:num>
  <w:num w:numId="22">
    <w:abstractNumId w:val="10"/>
  </w:num>
  <w:num w:numId="23">
    <w:abstractNumId w:val="2"/>
  </w:num>
  <w:num w:numId="24">
    <w:abstractNumId w:val="34"/>
  </w:num>
  <w:num w:numId="25">
    <w:abstractNumId w:val="30"/>
  </w:num>
  <w:num w:numId="26">
    <w:abstractNumId w:val="36"/>
  </w:num>
  <w:num w:numId="27">
    <w:abstractNumId w:val="1"/>
  </w:num>
  <w:num w:numId="28">
    <w:abstractNumId w:val="18"/>
  </w:num>
  <w:num w:numId="29">
    <w:abstractNumId w:val="0"/>
  </w:num>
  <w:num w:numId="30">
    <w:abstractNumId w:val="22"/>
  </w:num>
  <w:num w:numId="31">
    <w:abstractNumId w:val="4"/>
  </w:num>
  <w:num w:numId="32">
    <w:abstractNumId w:val="13"/>
  </w:num>
  <w:num w:numId="33">
    <w:abstractNumId w:val="8"/>
  </w:num>
  <w:num w:numId="34">
    <w:abstractNumId w:val="38"/>
  </w:num>
  <w:num w:numId="35">
    <w:abstractNumId w:val="20"/>
  </w:num>
  <w:num w:numId="36">
    <w:abstractNumId w:val="32"/>
  </w:num>
  <w:num w:numId="37">
    <w:abstractNumId w:val="6"/>
  </w:num>
  <w:num w:numId="38">
    <w:abstractNumId w:val="5"/>
  </w:num>
  <w:num w:numId="39">
    <w:abstractNumId w:val="21"/>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Craig">
    <w15:presenceInfo w15:providerId="AD" w15:userId="S-1-5-21-155252513-1967951128-3498227145-157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07"/>
    <w:rsid w:val="000038CE"/>
    <w:rsid w:val="00015917"/>
    <w:rsid w:val="00044FFF"/>
    <w:rsid w:val="000547BE"/>
    <w:rsid w:val="00061E0B"/>
    <w:rsid w:val="000671E1"/>
    <w:rsid w:val="000675B8"/>
    <w:rsid w:val="0008182D"/>
    <w:rsid w:val="00086D17"/>
    <w:rsid w:val="00087693"/>
    <w:rsid w:val="00091889"/>
    <w:rsid w:val="000A0000"/>
    <w:rsid w:val="000A0F5E"/>
    <w:rsid w:val="000B27C8"/>
    <w:rsid w:val="000B3F96"/>
    <w:rsid w:val="000C078B"/>
    <w:rsid w:val="000C23F4"/>
    <w:rsid w:val="000C2941"/>
    <w:rsid w:val="000C700C"/>
    <w:rsid w:val="000D5187"/>
    <w:rsid w:val="000E126E"/>
    <w:rsid w:val="000E5C71"/>
    <w:rsid w:val="000F3072"/>
    <w:rsid w:val="000F73B2"/>
    <w:rsid w:val="00100852"/>
    <w:rsid w:val="00121258"/>
    <w:rsid w:val="0013522A"/>
    <w:rsid w:val="001435B7"/>
    <w:rsid w:val="0016448A"/>
    <w:rsid w:val="00164BD9"/>
    <w:rsid w:val="00175580"/>
    <w:rsid w:val="00195CD3"/>
    <w:rsid w:val="001A1D1D"/>
    <w:rsid w:val="001A2A93"/>
    <w:rsid w:val="001D1701"/>
    <w:rsid w:val="001F0395"/>
    <w:rsid w:val="001F5CAB"/>
    <w:rsid w:val="001F6805"/>
    <w:rsid w:val="002058C9"/>
    <w:rsid w:val="00207EFC"/>
    <w:rsid w:val="002137AF"/>
    <w:rsid w:val="00220B75"/>
    <w:rsid w:val="00223D14"/>
    <w:rsid w:val="002323FE"/>
    <w:rsid w:val="00232440"/>
    <w:rsid w:val="00232FFC"/>
    <w:rsid w:val="002347B7"/>
    <w:rsid w:val="00250ED8"/>
    <w:rsid w:val="00262713"/>
    <w:rsid w:val="00275EA4"/>
    <w:rsid w:val="00281C6F"/>
    <w:rsid w:val="002847D2"/>
    <w:rsid w:val="002917C5"/>
    <w:rsid w:val="002A2DD6"/>
    <w:rsid w:val="002B5ED5"/>
    <w:rsid w:val="002B6B1D"/>
    <w:rsid w:val="002D2CC3"/>
    <w:rsid w:val="002D7704"/>
    <w:rsid w:val="002E3A1F"/>
    <w:rsid w:val="002F0FDD"/>
    <w:rsid w:val="00323DC2"/>
    <w:rsid w:val="00345C9F"/>
    <w:rsid w:val="00350F85"/>
    <w:rsid w:val="00354149"/>
    <w:rsid w:val="003555AD"/>
    <w:rsid w:val="003613CD"/>
    <w:rsid w:val="00364B36"/>
    <w:rsid w:val="00367BE1"/>
    <w:rsid w:val="00374647"/>
    <w:rsid w:val="003802A5"/>
    <w:rsid w:val="003C102C"/>
    <w:rsid w:val="003E3EC7"/>
    <w:rsid w:val="003E705B"/>
    <w:rsid w:val="003F380B"/>
    <w:rsid w:val="003F38D8"/>
    <w:rsid w:val="00400608"/>
    <w:rsid w:val="00404765"/>
    <w:rsid w:val="00406882"/>
    <w:rsid w:val="0041241F"/>
    <w:rsid w:val="0042441D"/>
    <w:rsid w:val="00431253"/>
    <w:rsid w:val="004379BE"/>
    <w:rsid w:val="004439E7"/>
    <w:rsid w:val="00451D17"/>
    <w:rsid w:val="00454BA5"/>
    <w:rsid w:val="004621CE"/>
    <w:rsid w:val="00475381"/>
    <w:rsid w:val="00475C31"/>
    <w:rsid w:val="004C6647"/>
    <w:rsid w:val="004D4B2F"/>
    <w:rsid w:val="004E166C"/>
    <w:rsid w:val="004F6C1A"/>
    <w:rsid w:val="004F7979"/>
    <w:rsid w:val="00503107"/>
    <w:rsid w:val="005046AB"/>
    <w:rsid w:val="00507131"/>
    <w:rsid w:val="00507677"/>
    <w:rsid w:val="005144D4"/>
    <w:rsid w:val="00515D7E"/>
    <w:rsid w:val="005179E4"/>
    <w:rsid w:val="0052254E"/>
    <w:rsid w:val="0053362E"/>
    <w:rsid w:val="00542888"/>
    <w:rsid w:val="005616B6"/>
    <w:rsid w:val="00585337"/>
    <w:rsid w:val="005A6D20"/>
    <w:rsid w:val="005C607B"/>
    <w:rsid w:val="005E5AA4"/>
    <w:rsid w:val="005E6E12"/>
    <w:rsid w:val="00603225"/>
    <w:rsid w:val="00607F0E"/>
    <w:rsid w:val="00625860"/>
    <w:rsid w:val="00625E09"/>
    <w:rsid w:val="006322B0"/>
    <w:rsid w:val="006439B0"/>
    <w:rsid w:val="006446B7"/>
    <w:rsid w:val="00656836"/>
    <w:rsid w:val="00660B83"/>
    <w:rsid w:val="006816B7"/>
    <w:rsid w:val="00684B81"/>
    <w:rsid w:val="006A4646"/>
    <w:rsid w:val="006A70E5"/>
    <w:rsid w:val="006B2D9C"/>
    <w:rsid w:val="006C7C30"/>
    <w:rsid w:val="006C7D4B"/>
    <w:rsid w:val="006D504F"/>
    <w:rsid w:val="006E5241"/>
    <w:rsid w:val="006F7936"/>
    <w:rsid w:val="00706A0D"/>
    <w:rsid w:val="007170F7"/>
    <w:rsid w:val="007527DF"/>
    <w:rsid w:val="007545AD"/>
    <w:rsid w:val="007610E8"/>
    <w:rsid w:val="0076585C"/>
    <w:rsid w:val="00781322"/>
    <w:rsid w:val="00784BA6"/>
    <w:rsid w:val="007905F0"/>
    <w:rsid w:val="007943CC"/>
    <w:rsid w:val="007A6323"/>
    <w:rsid w:val="007A6B77"/>
    <w:rsid w:val="007B6EBB"/>
    <w:rsid w:val="007D32E3"/>
    <w:rsid w:val="007E5743"/>
    <w:rsid w:val="008153DB"/>
    <w:rsid w:val="00816EB1"/>
    <w:rsid w:val="00830AC3"/>
    <w:rsid w:val="00846F9F"/>
    <w:rsid w:val="008504BA"/>
    <w:rsid w:val="00851470"/>
    <w:rsid w:val="00851A38"/>
    <w:rsid w:val="00856567"/>
    <w:rsid w:val="008804E0"/>
    <w:rsid w:val="00887FBB"/>
    <w:rsid w:val="008C6962"/>
    <w:rsid w:val="008D2A70"/>
    <w:rsid w:val="008E62B6"/>
    <w:rsid w:val="0090048B"/>
    <w:rsid w:val="00922AF8"/>
    <w:rsid w:val="0093477E"/>
    <w:rsid w:val="009348E3"/>
    <w:rsid w:val="009374D7"/>
    <w:rsid w:val="00947BCA"/>
    <w:rsid w:val="00952A3E"/>
    <w:rsid w:val="00957A02"/>
    <w:rsid w:val="00974C67"/>
    <w:rsid w:val="00991AD1"/>
    <w:rsid w:val="0099525F"/>
    <w:rsid w:val="00997140"/>
    <w:rsid w:val="009A4FD5"/>
    <w:rsid w:val="009B5D8D"/>
    <w:rsid w:val="009C0956"/>
    <w:rsid w:val="009C0F67"/>
    <w:rsid w:val="009C44E9"/>
    <w:rsid w:val="009E2F34"/>
    <w:rsid w:val="009E6C61"/>
    <w:rsid w:val="009F687F"/>
    <w:rsid w:val="009F6AF8"/>
    <w:rsid w:val="009F6D2E"/>
    <w:rsid w:val="00A1007B"/>
    <w:rsid w:val="00A115B0"/>
    <w:rsid w:val="00A23938"/>
    <w:rsid w:val="00A31FAD"/>
    <w:rsid w:val="00A6179E"/>
    <w:rsid w:val="00A655B6"/>
    <w:rsid w:val="00A65AB9"/>
    <w:rsid w:val="00A729A3"/>
    <w:rsid w:val="00A87A89"/>
    <w:rsid w:val="00A930BD"/>
    <w:rsid w:val="00AA0EDD"/>
    <w:rsid w:val="00AA41E5"/>
    <w:rsid w:val="00AD0F29"/>
    <w:rsid w:val="00AE5C3E"/>
    <w:rsid w:val="00AE63DF"/>
    <w:rsid w:val="00AE771C"/>
    <w:rsid w:val="00AF34A0"/>
    <w:rsid w:val="00B04827"/>
    <w:rsid w:val="00B127CA"/>
    <w:rsid w:val="00B13B38"/>
    <w:rsid w:val="00B14256"/>
    <w:rsid w:val="00B1505C"/>
    <w:rsid w:val="00B23321"/>
    <w:rsid w:val="00B23A7D"/>
    <w:rsid w:val="00B32D23"/>
    <w:rsid w:val="00B44FE5"/>
    <w:rsid w:val="00B47CC0"/>
    <w:rsid w:val="00B5799F"/>
    <w:rsid w:val="00B700B3"/>
    <w:rsid w:val="00B80D48"/>
    <w:rsid w:val="00B85555"/>
    <w:rsid w:val="00B96D51"/>
    <w:rsid w:val="00BB11CE"/>
    <w:rsid w:val="00BB1E3F"/>
    <w:rsid w:val="00BC3E90"/>
    <w:rsid w:val="00C21DDC"/>
    <w:rsid w:val="00C27610"/>
    <w:rsid w:val="00C327BE"/>
    <w:rsid w:val="00C3294E"/>
    <w:rsid w:val="00C4589A"/>
    <w:rsid w:val="00C525DF"/>
    <w:rsid w:val="00C57D5B"/>
    <w:rsid w:val="00C618DF"/>
    <w:rsid w:val="00C63D93"/>
    <w:rsid w:val="00C65538"/>
    <w:rsid w:val="00C660BB"/>
    <w:rsid w:val="00C81F6B"/>
    <w:rsid w:val="00C8704C"/>
    <w:rsid w:val="00C870EF"/>
    <w:rsid w:val="00CA07FF"/>
    <w:rsid w:val="00CC413D"/>
    <w:rsid w:val="00CC658A"/>
    <w:rsid w:val="00CC7449"/>
    <w:rsid w:val="00CD4569"/>
    <w:rsid w:val="00CE2B3F"/>
    <w:rsid w:val="00CF471A"/>
    <w:rsid w:val="00CF7D39"/>
    <w:rsid w:val="00D15501"/>
    <w:rsid w:val="00D44CC3"/>
    <w:rsid w:val="00D5374C"/>
    <w:rsid w:val="00D5658A"/>
    <w:rsid w:val="00D57AC8"/>
    <w:rsid w:val="00D72210"/>
    <w:rsid w:val="00D7795B"/>
    <w:rsid w:val="00D77D60"/>
    <w:rsid w:val="00D902A1"/>
    <w:rsid w:val="00DA2C25"/>
    <w:rsid w:val="00DA44F8"/>
    <w:rsid w:val="00DB7C35"/>
    <w:rsid w:val="00DC0E9A"/>
    <w:rsid w:val="00DC2FCB"/>
    <w:rsid w:val="00DD3458"/>
    <w:rsid w:val="00DE1D5B"/>
    <w:rsid w:val="00DE688C"/>
    <w:rsid w:val="00DF31E3"/>
    <w:rsid w:val="00E02EC6"/>
    <w:rsid w:val="00E31DE7"/>
    <w:rsid w:val="00E33004"/>
    <w:rsid w:val="00E34490"/>
    <w:rsid w:val="00E46CF3"/>
    <w:rsid w:val="00E50860"/>
    <w:rsid w:val="00E53BDF"/>
    <w:rsid w:val="00E56ADC"/>
    <w:rsid w:val="00E7681F"/>
    <w:rsid w:val="00E8350A"/>
    <w:rsid w:val="00EA69E3"/>
    <w:rsid w:val="00EB1AF3"/>
    <w:rsid w:val="00EC2F7D"/>
    <w:rsid w:val="00EC651B"/>
    <w:rsid w:val="00F0724F"/>
    <w:rsid w:val="00F11BAD"/>
    <w:rsid w:val="00F25A06"/>
    <w:rsid w:val="00F63647"/>
    <w:rsid w:val="00F97904"/>
    <w:rsid w:val="00FB0D0E"/>
    <w:rsid w:val="00FD1772"/>
    <w:rsid w:val="00FD2B24"/>
    <w:rsid w:val="00FD7F94"/>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5C010-A50A-473D-B128-91C8EB59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0B"/>
    <w:rPr>
      <w:rFonts w:ascii="Arial" w:hAnsi="Arial"/>
      <w:sz w:val="24"/>
      <w:szCs w:val="24"/>
      <w:lang w:eastAsia="en-US"/>
    </w:rPr>
  </w:style>
  <w:style w:type="paragraph" w:styleId="Heading1">
    <w:name w:val="heading 1"/>
    <w:basedOn w:val="Normal"/>
    <w:next w:val="Normal"/>
    <w:qFormat/>
    <w:rsid w:val="003F380B"/>
    <w:pPr>
      <w:keepNext/>
      <w:outlineLvl w:val="0"/>
    </w:pPr>
    <w:rPr>
      <w:rFonts w:ascii="Times New Roman" w:hAnsi="Times New Roman"/>
      <w:b/>
      <w:sz w:val="20"/>
      <w:szCs w:val="20"/>
    </w:rPr>
  </w:style>
  <w:style w:type="paragraph" w:styleId="Heading2">
    <w:name w:val="heading 2"/>
    <w:basedOn w:val="Normal"/>
    <w:next w:val="Normal"/>
    <w:qFormat/>
    <w:rsid w:val="003F380B"/>
    <w:pPr>
      <w:keepNext/>
      <w:outlineLvl w:val="1"/>
    </w:pPr>
    <w:rPr>
      <w:rFonts w:ascii="Futura Lt BT" w:hAnsi="Futura Lt BT"/>
      <w:b/>
      <w:sz w:val="22"/>
      <w:szCs w:val="20"/>
      <w:lang w:val="en-US"/>
    </w:rPr>
  </w:style>
  <w:style w:type="paragraph" w:styleId="Heading3">
    <w:name w:val="heading 3"/>
    <w:basedOn w:val="Normal"/>
    <w:next w:val="Normal"/>
    <w:qFormat/>
    <w:rsid w:val="003F380B"/>
    <w:pPr>
      <w:keepNext/>
      <w:jc w:val="center"/>
      <w:outlineLvl w:val="2"/>
    </w:pPr>
    <w:rPr>
      <w:b/>
      <w:sz w:val="20"/>
    </w:rPr>
  </w:style>
  <w:style w:type="paragraph" w:styleId="Heading4">
    <w:name w:val="heading 4"/>
    <w:basedOn w:val="Normal"/>
    <w:next w:val="Normal"/>
    <w:qFormat/>
    <w:rsid w:val="003F380B"/>
    <w:pPr>
      <w:keepNext/>
      <w:jc w:val="right"/>
      <w:outlineLvl w:val="3"/>
    </w:pPr>
    <w:rPr>
      <w:b/>
      <w:sz w:val="20"/>
    </w:rPr>
  </w:style>
  <w:style w:type="paragraph" w:styleId="Heading5">
    <w:name w:val="heading 5"/>
    <w:basedOn w:val="Normal"/>
    <w:next w:val="Normal"/>
    <w:qFormat/>
    <w:rsid w:val="003F380B"/>
    <w:pPr>
      <w:keepNext/>
      <w:outlineLvl w:val="4"/>
    </w:pPr>
    <w:rPr>
      <w:b/>
      <w:bCs/>
      <w:sz w:val="16"/>
    </w:rPr>
  </w:style>
  <w:style w:type="paragraph" w:styleId="Heading6">
    <w:name w:val="heading 6"/>
    <w:basedOn w:val="Normal"/>
    <w:next w:val="Normal"/>
    <w:qFormat/>
    <w:rsid w:val="003F380B"/>
    <w:pPr>
      <w:keepNext/>
      <w:jc w:val="center"/>
      <w:outlineLvl w:val="5"/>
    </w:pPr>
    <w:rPr>
      <w:b/>
      <w:bCs/>
    </w:rPr>
  </w:style>
  <w:style w:type="paragraph" w:styleId="Heading7">
    <w:name w:val="heading 7"/>
    <w:basedOn w:val="Normal"/>
    <w:next w:val="Normal"/>
    <w:qFormat/>
    <w:rsid w:val="003F380B"/>
    <w:pPr>
      <w:keepNext/>
      <w:outlineLvl w:val="6"/>
    </w:pPr>
    <w:rPr>
      <w:b/>
    </w:rPr>
  </w:style>
  <w:style w:type="paragraph" w:styleId="Heading8">
    <w:name w:val="heading 8"/>
    <w:basedOn w:val="Normal"/>
    <w:next w:val="Normal"/>
    <w:qFormat/>
    <w:rsid w:val="003F380B"/>
    <w:pPr>
      <w:keepNext/>
      <w:outlineLvl w:val="7"/>
    </w:pPr>
    <w:rPr>
      <w:b/>
      <w:bCs/>
      <w:sz w:val="18"/>
    </w:rPr>
  </w:style>
  <w:style w:type="paragraph" w:styleId="Heading9">
    <w:name w:val="heading 9"/>
    <w:basedOn w:val="Normal"/>
    <w:next w:val="Normal"/>
    <w:qFormat/>
    <w:rsid w:val="003F380B"/>
    <w:pPr>
      <w:keepNext/>
      <w:jc w:val="center"/>
      <w:outlineLvl w:val="8"/>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380B"/>
    <w:pPr>
      <w:tabs>
        <w:tab w:val="center" w:pos="4320"/>
        <w:tab w:val="right" w:pos="8640"/>
      </w:tabs>
    </w:pPr>
    <w:rPr>
      <w:rFonts w:ascii="Times New Roman" w:hAnsi="Times New Roman"/>
      <w:sz w:val="20"/>
      <w:szCs w:val="20"/>
    </w:rPr>
  </w:style>
  <w:style w:type="paragraph" w:styleId="Header">
    <w:name w:val="header"/>
    <w:basedOn w:val="Normal"/>
    <w:link w:val="HeaderChar"/>
    <w:uiPriority w:val="99"/>
    <w:rsid w:val="003F380B"/>
    <w:pPr>
      <w:tabs>
        <w:tab w:val="center" w:pos="4153"/>
        <w:tab w:val="right" w:pos="8306"/>
      </w:tabs>
    </w:pPr>
  </w:style>
  <w:style w:type="paragraph" w:styleId="BodyText">
    <w:name w:val="Body Text"/>
    <w:basedOn w:val="Normal"/>
    <w:rsid w:val="003F380B"/>
    <w:rPr>
      <w:sz w:val="16"/>
    </w:rPr>
  </w:style>
  <w:style w:type="paragraph" w:styleId="BodyText2">
    <w:name w:val="Body Text 2"/>
    <w:basedOn w:val="Normal"/>
    <w:rsid w:val="003F380B"/>
    <w:pPr>
      <w:jc w:val="center"/>
    </w:pPr>
    <w:rPr>
      <w:sz w:val="16"/>
    </w:rPr>
  </w:style>
  <w:style w:type="paragraph" w:styleId="BlockText">
    <w:name w:val="Block Text"/>
    <w:basedOn w:val="Normal"/>
    <w:rsid w:val="003F380B"/>
    <w:pPr>
      <w:ind w:left="567" w:right="567"/>
    </w:pPr>
    <w:rPr>
      <w:sz w:val="18"/>
      <w:szCs w:val="20"/>
    </w:rPr>
  </w:style>
  <w:style w:type="paragraph" w:styleId="BalloonText">
    <w:name w:val="Balloon Text"/>
    <w:basedOn w:val="Normal"/>
    <w:semiHidden/>
    <w:rsid w:val="003F380B"/>
    <w:rPr>
      <w:rFonts w:ascii="Tahoma" w:hAnsi="Tahoma" w:cs="Tahoma"/>
      <w:sz w:val="16"/>
      <w:szCs w:val="16"/>
    </w:rPr>
  </w:style>
  <w:style w:type="character" w:styleId="Hyperlink">
    <w:name w:val="Hyperlink"/>
    <w:basedOn w:val="DefaultParagraphFont"/>
    <w:rsid w:val="003F380B"/>
    <w:rPr>
      <w:color w:val="0000FF"/>
      <w:u w:val="single"/>
    </w:rPr>
  </w:style>
  <w:style w:type="character" w:styleId="FollowedHyperlink">
    <w:name w:val="FollowedHyperlink"/>
    <w:basedOn w:val="DefaultParagraphFont"/>
    <w:rsid w:val="003F380B"/>
    <w:rPr>
      <w:color w:val="800080"/>
      <w:u w:val="single"/>
    </w:rPr>
  </w:style>
  <w:style w:type="paragraph" w:styleId="BodyText3">
    <w:name w:val="Body Text 3"/>
    <w:basedOn w:val="Normal"/>
    <w:rsid w:val="003F380B"/>
    <w:pPr>
      <w:spacing w:after="120"/>
    </w:pPr>
    <w:rPr>
      <w:sz w:val="16"/>
      <w:szCs w:val="16"/>
    </w:rPr>
  </w:style>
  <w:style w:type="paragraph" w:customStyle="1" w:styleId="Default">
    <w:name w:val="Default"/>
    <w:link w:val="DefaultChar"/>
    <w:rsid w:val="00380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507677"/>
    <w:rPr>
      <w:rFonts w:ascii="Arial" w:hAnsi="Arial" w:cs="Arial"/>
      <w:color w:val="000000"/>
      <w:sz w:val="24"/>
      <w:szCs w:val="24"/>
      <w:lang w:val="en-GB" w:eastAsia="en-GB" w:bidi="ar-SA"/>
    </w:rPr>
  </w:style>
  <w:style w:type="paragraph" w:customStyle="1" w:styleId="publication-headerlast-changed">
    <w:name w:val="publication-header__last-changed"/>
    <w:basedOn w:val="Normal"/>
    <w:rsid w:val="00B44FE5"/>
    <w:pPr>
      <w:spacing w:before="100" w:beforeAutospacing="1" w:after="100" w:afterAutospacing="1"/>
    </w:pPr>
    <w:rPr>
      <w:rFonts w:ascii="Times New Roman" w:hAnsi="Times New Roman"/>
      <w:lang w:eastAsia="en-GB"/>
    </w:rPr>
  </w:style>
  <w:style w:type="table" w:styleId="TableGrid">
    <w:name w:val="Table Grid"/>
    <w:basedOn w:val="TableNormal"/>
    <w:rsid w:val="0085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C27610"/>
    <w:pPr>
      <w:spacing w:line="241" w:lineRule="atLeast"/>
    </w:pPr>
    <w:rPr>
      <w:rFonts w:ascii="Helvetica" w:hAnsi="Helvetica" w:cs="Times New Roman"/>
      <w:color w:val="auto"/>
    </w:rPr>
  </w:style>
  <w:style w:type="paragraph" w:styleId="ListParagraph">
    <w:name w:val="List Paragraph"/>
    <w:basedOn w:val="Normal"/>
    <w:uiPriority w:val="34"/>
    <w:qFormat/>
    <w:rsid w:val="00C27610"/>
    <w:pPr>
      <w:ind w:left="720"/>
      <w:contextualSpacing/>
    </w:pPr>
  </w:style>
  <w:style w:type="paragraph" w:styleId="NormalWeb">
    <w:name w:val="Normal (Web)"/>
    <w:basedOn w:val="Normal"/>
    <w:uiPriority w:val="99"/>
    <w:unhideWhenUsed/>
    <w:rsid w:val="00F97904"/>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F97904"/>
    <w:rPr>
      <w:i/>
      <w:iCs/>
    </w:rPr>
  </w:style>
  <w:style w:type="character" w:styleId="CommentReference">
    <w:name w:val="annotation reference"/>
    <w:basedOn w:val="DefaultParagraphFont"/>
    <w:semiHidden/>
    <w:unhideWhenUsed/>
    <w:rsid w:val="0042441D"/>
    <w:rPr>
      <w:sz w:val="16"/>
      <w:szCs w:val="16"/>
    </w:rPr>
  </w:style>
  <w:style w:type="paragraph" w:styleId="CommentText">
    <w:name w:val="annotation text"/>
    <w:basedOn w:val="Normal"/>
    <w:link w:val="CommentTextChar"/>
    <w:semiHidden/>
    <w:unhideWhenUsed/>
    <w:rsid w:val="0042441D"/>
    <w:rPr>
      <w:sz w:val="20"/>
      <w:szCs w:val="20"/>
    </w:rPr>
  </w:style>
  <w:style w:type="character" w:customStyle="1" w:styleId="CommentTextChar">
    <w:name w:val="Comment Text Char"/>
    <w:basedOn w:val="DefaultParagraphFont"/>
    <w:link w:val="CommentText"/>
    <w:semiHidden/>
    <w:rsid w:val="0042441D"/>
    <w:rPr>
      <w:rFonts w:ascii="Arial" w:hAnsi="Arial"/>
      <w:lang w:eastAsia="en-US"/>
    </w:rPr>
  </w:style>
  <w:style w:type="paragraph" w:styleId="CommentSubject">
    <w:name w:val="annotation subject"/>
    <w:basedOn w:val="CommentText"/>
    <w:next w:val="CommentText"/>
    <w:link w:val="CommentSubjectChar"/>
    <w:semiHidden/>
    <w:unhideWhenUsed/>
    <w:rsid w:val="0042441D"/>
    <w:rPr>
      <w:b/>
      <w:bCs/>
    </w:rPr>
  </w:style>
  <w:style w:type="character" w:customStyle="1" w:styleId="CommentSubjectChar">
    <w:name w:val="Comment Subject Char"/>
    <w:basedOn w:val="CommentTextChar"/>
    <w:link w:val="CommentSubject"/>
    <w:semiHidden/>
    <w:rsid w:val="0042441D"/>
    <w:rPr>
      <w:rFonts w:ascii="Arial" w:hAnsi="Arial"/>
      <w:b/>
      <w:bCs/>
      <w:lang w:eastAsia="en-US"/>
    </w:rPr>
  </w:style>
  <w:style w:type="character" w:customStyle="1" w:styleId="FooterChar">
    <w:name w:val="Footer Char"/>
    <w:link w:val="Footer"/>
    <w:locked/>
    <w:rsid w:val="006A4646"/>
    <w:rPr>
      <w:lang w:eastAsia="en-US"/>
    </w:rPr>
  </w:style>
  <w:style w:type="character" w:customStyle="1" w:styleId="HeaderChar">
    <w:name w:val="Header Char"/>
    <w:link w:val="Header"/>
    <w:uiPriority w:val="99"/>
    <w:rsid w:val="006A464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69">
      <w:bodyDiv w:val="1"/>
      <w:marLeft w:val="0"/>
      <w:marRight w:val="0"/>
      <w:marTop w:val="0"/>
      <w:marBottom w:val="0"/>
      <w:divBdr>
        <w:top w:val="none" w:sz="0" w:space="0" w:color="auto"/>
        <w:left w:val="none" w:sz="0" w:space="0" w:color="auto"/>
        <w:bottom w:val="none" w:sz="0" w:space="0" w:color="auto"/>
        <w:right w:val="none" w:sz="0" w:space="0" w:color="auto"/>
      </w:divBdr>
      <w:divsChild>
        <w:div w:id="35085352">
          <w:marLeft w:val="0"/>
          <w:marRight w:val="0"/>
          <w:marTop w:val="0"/>
          <w:marBottom w:val="0"/>
          <w:divBdr>
            <w:top w:val="none" w:sz="0" w:space="0" w:color="auto"/>
            <w:left w:val="none" w:sz="0" w:space="0" w:color="auto"/>
            <w:bottom w:val="none" w:sz="0" w:space="0" w:color="auto"/>
            <w:right w:val="none" w:sz="0" w:space="0" w:color="auto"/>
          </w:divBdr>
          <w:divsChild>
            <w:div w:id="1888254030">
              <w:marLeft w:val="0"/>
              <w:marRight w:val="0"/>
              <w:marTop w:val="0"/>
              <w:marBottom w:val="0"/>
              <w:divBdr>
                <w:top w:val="none" w:sz="0" w:space="0" w:color="auto"/>
                <w:left w:val="none" w:sz="0" w:space="0" w:color="auto"/>
                <w:bottom w:val="none" w:sz="0" w:space="0" w:color="auto"/>
                <w:right w:val="none" w:sz="0" w:space="0" w:color="auto"/>
              </w:divBdr>
              <w:divsChild>
                <w:div w:id="11886722">
                  <w:marLeft w:val="0"/>
                  <w:marRight w:val="0"/>
                  <w:marTop w:val="0"/>
                  <w:marBottom w:val="0"/>
                  <w:divBdr>
                    <w:top w:val="none" w:sz="0" w:space="0" w:color="auto"/>
                    <w:left w:val="none" w:sz="0" w:space="0" w:color="auto"/>
                    <w:bottom w:val="none" w:sz="0" w:space="0" w:color="auto"/>
                    <w:right w:val="none" w:sz="0" w:space="0" w:color="auto"/>
                  </w:divBdr>
                  <w:divsChild>
                    <w:div w:id="69426890">
                      <w:marLeft w:val="0"/>
                      <w:marRight w:val="0"/>
                      <w:marTop w:val="0"/>
                      <w:marBottom w:val="0"/>
                      <w:divBdr>
                        <w:top w:val="none" w:sz="0" w:space="0" w:color="auto"/>
                        <w:left w:val="none" w:sz="0" w:space="0" w:color="auto"/>
                        <w:bottom w:val="none" w:sz="0" w:space="0" w:color="auto"/>
                        <w:right w:val="none" w:sz="0" w:space="0" w:color="auto"/>
                      </w:divBdr>
                      <w:divsChild>
                        <w:div w:id="393048439">
                          <w:marLeft w:val="0"/>
                          <w:marRight w:val="0"/>
                          <w:marTop w:val="0"/>
                          <w:marBottom w:val="0"/>
                          <w:divBdr>
                            <w:top w:val="none" w:sz="0" w:space="0" w:color="auto"/>
                            <w:left w:val="none" w:sz="0" w:space="0" w:color="auto"/>
                            <w:bottom w:val="none" w:sz="0" w:space="0" w:color="auto"/>
                            <w:right w:val="none" w:sz="0" w:space="0" w:color="auto"/>
                          </w:divBdr>
                          <w:divsChild>
                            <w:div w:id="123933501">
                              <w:marLeft w:val="0"/>
                              <w:marRight w:val="0"/>
                              <w:marTop w:val="0"/>
                              <w:marBottom w:val="0"/>
                              <w:divBdr>
                                <w:top w:val="none" w:sz="0" w:space="0" w:color="auto"/>
                                <w:left w:val="none" w:sz="0" w:space="0" w:color="auto"/>
                                <w:bottom w:val="none" w:sz="0" w:space="0" w:color="auto"/>
                                <w:right w:val="none" w:sz="0" w:space="0" w:color="auto"/>
                              </w:divBdr>
                              <w:divsChild>
                                <w:div w:id="212541943">
                                  <w:marLeft w:val="0"/>
                                  <w:marRight w:val="0"/>
                                  <w:marTop w:val="0"/>
                                  <w:marBottom w:val="0"/>
                                  <w:divBdr>
                                    <w:top w:val="none" w:sz="0" w:space="0" w:color="auto"/>
                                    <w:left w:val="none" w:sz="0" w:space="0" w:color="auto"/>
                                    <w:bottom w:val="none" w:sz="0" w:space="0" w:color="auto"/>
                                    <w:right w:val="none" w:sz="0" w:space="0" w:color="auto"/>
                                  </w:divBdr>
                                  <w:divsChild>
                                    <w:div w:id="1859612326">
                                      <w:marLeft w:val="0"/>
                                      <w:marRight w:val="0"/>
                                      <w:marTop w:val="0"/>
                                      <w:marBottom w:val="0"/>
                                      <w:divBdr>
                                        <w:top w:val="none" w:sz="0" w:space="0" w:color="auto"/>
                                        <w:left w:val="none" w:sz="0" w:space="0" w:color="auto"/>
                                        <w:bottom w:val="none" w:sz="0" w:space="0" w:color="auto"/>
                                        <w:right w:val="none" w:sz="0" w:space="0" w:color="auto"/>
                                      </w:divBdr>
                                      <w:divsChild>
                                        <w:div w:id="1469543859">
                                          <w:marLeft w:val="0"/>
                                          <w:marRight w:val="0"/>
                                          <w:marTop w:val="0"/>
                                          <w:marBottom w:val="0"/>
                                          <w:divBdr>
                                            <w:top w:val="none" w:sz="0" w:space="0" w:color="auto"/>
                                            <w:left w:val="none" w:sz="0" w:space="0" w:color="auto"/>
                                            <w:bottom w:val="none" w:sz="0" w:space="0" w:color="auto"/>
                                            <w:right w:val="none" w:sz="0" w:space="0" w:color="auto"/>
                                          </w:divBdr>
                                          <w:divsChild>
                                            <w:div w:id="436558209">
                                              <w:marLeft w:val="0"/>
                                              <w:marRight w:val="0"/>
                                              <w:marTop w:val="0"/>
                                              <w:marBottom w:val="0"/>
                                              <w:divBdr>
                                                <w:top w:val="none" w:sz="0" w:space="0" w:color="auto"/>
                                                <w:left w:val="none" w:sz="0" w:space="0" w:color="auto"/>
                                                <w:bottom w:val="none" w:sz="0" w:space="0" w:color="auto"/>
                                                <w:right w:val="none" w:sz="0" w:space="0" w:color="auto"/>
                                              </w:divBdr>
                                              <w:divsChild>
                                                <w:div w:id="2073692231">
                                                  <w:marLeft w:val="0"/>
                                                  <w:marRight w:val="0"/>
                                                  <w:marTop w:val="0"/>
                                                  <w:marBottom w:val="0"/>
                                                  <w:divBdr>
                                                    <w:top w:val="none" w:sz="0" w:space="0" w:color="auto"/>
                                                    <w:left w:val="none" w:sz="0" w:space="0" w:color="auto"/>
                                                    <w:bottom w:val="none" w:sz="0" w:space="0" w:color="auto"/>
                                                    <w:right w:val="none" w:sz="0" w:space="0" w:color="auto"/>
                                                  </w:divBdr>
                                                  <w:divsChild>
                                                    <w:div w:id="15544797">
                                                      <w:marLeft w:val="0"/>
                                                      <w:marRight w:val="0"/>
                                                      <w:marTop w:val="0"/>
                                                      <w:marBottom w:val="0"/>
                                                      <w:divBdr>
                                                        <w:top w:val="none" w:sz="0" w:space="0" w:color="auto"/>
                                                        <w:left w:val="none" w:sz="0" w:space="0" w:color="auto"/>
                                                        <w:bottom w:val="none" w:sz="0" w:space="0" w:color="auto"/>
                                                        <w:right w:val="none" w:sz="0" w:space="0" w:color="auto"/>
                                                      </w:divBdr>
                                                      <w:divsChild>
                                                        <w:div w:id="1654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221542">
      <w:bodyDiv w:val="1"/>
      <w:marLeft w:val="0"/>
      <w:marRight w:val="0"/>
      <w:marTop w:val="0"/>
      <w:marBottom w:val="0"/>
      <w:divBdr>
        <w:top w:val="none" w:sz="0" w:space="0" w:color="auto"/>
        <w:left w:val="none" w:sz="0" w:space="0" w:color="auto"/>
        <w:bottom w:val="none" w:sz="0" w:space="0" w:color="auto"/>
        <w:right w:val="none" w:sz="0" w:space="0" w:color="auto"/>
      </w:divBdr>
    </w:div>
    <w:div w:id="1526824544">
      <w:bodyDiv w:val="1"/>
      <w:marLeft w:val="0"/>
      <w:marRight w:val="0"/>
      <w:marTop w:val="0"/>
      <w:marBottom w:val="0"/>
      <w:divBdr>
        <w:top w:val="none" w:sz="0" w:space="0" w:color="auto"/>
        <w:left w:val="none" w:sz="0" w:space="0" w:color="auto"/>
        <w:bottom w:val="none" w:sz="0" w:space="0" w:color="auto"/>
        <w:right w:val="none" w:sz="0" w:space="0" w:color="auto"/>
      </w:divBdr>
    </w:div>
    <w:div w:id="1597207577">
      <w:bodyDiv w:val="1"/>
      <w:marLeft w:val="0"/>
      <w:marRight w:val="0"/>
      <w:marTop w:val="0"/>
      <w:marBottom w:val="0"/>
      <w:divBdr>
        <w:top w:val="none" w:sz="0" w:space="0" w:color="auto"/>
        <w:left w:val="none" w:sz="0" w:space="0" w:color="auto"/>
        <w:bottom w:val="none" w:sz="0" w:space="0" w:color="auto"/>
        <w:right w:val="none" w:sz="0" w:space="0" w:color="auto"/>
      </w:divBdr>
      <w:divsChild>
        <w:div w:id="447971253">
          <w:marLeft w:val="0"/>
          <w:marRight w:val="0"/>
          <w:marTop w:val="0"/>
          <w:marBottom w:val="0"/>
          <w:divBdr>
            <w:top w:val="none" w:sz="0" w:space="0" w:color="auto"/>
            <w:left w:val="none" w:sz="0" w:space="0" w:color="auto"/>
            <w:bottom w:val="none" w:sz="0" w:space="0" w:color="auto"/>
            <w:right w:val="none" w:sz="0" w:space="0" w:color="auto"/>
          </w:divBdr>
          <w:divsChild>
            <w:div w:id="1830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uhan-novel-coronavirus-background-information/wuhan-novel-coronavirus-epidemiology-virology-and-clinical-feat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docs/default-source/coronaviruse/20200114-interim-laboratory-guidance-vers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igh-consequence-infectious-diseases-h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manetwork.com/journals/jama/fullarticle/2762997?resultClick=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publications/wuhan-novel-coronavirus-guidance-for-clinical-diagnostic-laboratories/wuhan-novel-coronavirus-handling-and-processing-of-laboratory-specimens" TargetMode="External"/><Relationship Id="rId14" Type="http://schemas.openxmlformats.org/officeDocument/2006/relationships/hyperlink" Target="https://www.gov.uk/government/publications/wuhan-novel-coronavirus-guidance-for-clinical-diagnostic-laboratories/wuhan-novel-coronavirus-handling-and-processing-of-laboratory-specim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AAB0-DA9E-44DF-A490-0B3D4DC8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creator>Caroline Henderson</dc:creator>
  <cp:lastModifiedBy>Louise O'Donnell</cp:lastModifiedBy>
  <cp:revision>2</cp:revision>
  <cp:lastPrinted>2020-02-19T13:36:00Z</cp:lastPrinted>
  <dcterms:created xsi:type="dcterms:W3CDTF">2024-03-01T14:03:00Z</dcterms:created>
  <dcterms:modified xsi:type="dcterms:W3CDTF">2024-03-01T14:03:00Z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