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08B1" w14:textId="7640D6E0" w:rsidR="00444CEE" w:rsidRPr="00444CEE" w:rsidRDefault="00444CEE" w:rsidP="00444CEE">
      <w:pPr>
        <w:spacing w:after="120"/>
        <w:jc w:val="center"/>
        <w:rPr>
          <w:rFonts w:asciiTheme="minorHAnsi" w:hAnsiTheme="minorHAnsi" w:cstheme="minorHAnsi"/>
          <w:b/>
          <w:bCs/>
          <w:color w:val="C00000"/>
          <w:sz w:val="44"/>
          <w:szCs w:val="48"/>
          <w:lang w:val="en-US"/>
        </w:rPr>
      </w:pPr>
      <w:r w:rsidRPr="00444CEE">
        <w:rPr>
          <w:rFonts w:asciiTheme="minorHAnsi" w:hAnsiTheme="minorHAnsi" w:cstheme="minorHAnsi"/>
          <w:b/>
          <w:bCs/>
          <w:color w:val="C00000"/>
          <w:sz w:val="44"/>
          <w:szCs w:val="48"/>
          <w:lang w:val="en-US"/>
        </w:rPr>
        <w:t>VOLUNTEER LAY REP POSITION AVAILABLE</w:t>
      </w:r>
    </w:p>
    <w:p w14:paraId="173DF6B8" w14:textId="19E86A3F" w:rsidR="003F72F3" w:rsidRPr="00444CEE" w:rsidRDefault="00444CEE" w:rsidP="00444CEE">
      <w:pPr>
        <w:spacing w:after="120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en-US"/>
        </w:rPr>
        <w:t xml:space="preserve">Urgent </w:t>
      </w:r>
      <w:r w:rsidR="005D5401" w:rsidRPr="00444CEE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en-US"/>
        </w:rPr>
        <w:t>Call for members</w:t>
      </w:r>
    </w:p>
    <w:p w14:paraId="02EB378F" w14:textId="32DBE3AF" w:rsidR="008B44D8" w:rsidRPr="00444CEE" w:rsidRDefault="00057D25" w:rsidP="00444CEE">
      <w:pPr>
        <w:spacing w:after="120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en-US"/>
        </w:rPr>
      </w:pPr>
      <w:r w:rsidRPr="00444CEE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en-US"/>
        </w:rPr>
        <w:t>Clinical Research Imaging Facility Approval Group</w:t>
      </w:r>
    </w:p>
    <w:p w14:paraId="620A821C" w14:textId="77777777" w:rsidR="00444CEE" w:rsidRPr="00444CEE" w:rsidRDefault="00444CEE" w:rsidP="7912A26D">
      <w:pPr>
        <w:rPr>
          <w:rFonts w:asciiTheme="minorHAnsi" w:hAnsiTheme="minorHAnsi" w:cstheme="minorHAnsi"/>
          <w:lang w:val="en-US"/>
        </w:rPr>
      </w:pPr>
    </w:p>
    <w:p w14:paraId="50412EB3" w14:textId="77777777" w:rsidR="00444CEE" w:rsidRPr="00444CEE" w:rsidRDefault="00444CEE" w:rsidP="00444CEE">
      <w:pPr>
        <w:tabs>
          <w:tab w:val="left" w:pos="0"/>
          <w:tab w:val="left" w:pos="306"/>
          <w:tab w:val="left" w:pos="720"/>
        </w:tabs>
        <w:suppressAutoHyphens/>
        <w:spacing w:after="60"/>
        <w:rPr>
          <w:rFonts w:ascii="Calibri" w:hAnsi="Calibri" w:cs="Calibri"/>
          <w:b/>
          <w:color w:val="365F91" w:themeColor="accent1" w:themeShade="BF"/>
          <w:spacing w:val="-2"/>
          <w:sz w:val="28"/>
        </w:rPr>
      </w:pPr>
      <w:r w:rsidRPr="00444CEE">
        <w:rPr>
          <w:rFonts w:ascii="Calibri" w:hAnsi="Calibri" w:cs="Calibri"/>
          <w:b/>
          <w:color w:val="365F91" w:themeColor="accent1" w:themeShade="BF"/>
          <w:spacing w:val="-2"/>
          <w:sz w:val="28"/>
        </w:rPr>
        <w:t>COMMITTEE DETAILS:</w:t>
      </w:r>
    </w:p>
    <w:p w14:paraId="6FA95AFF" w14:textId="77777777" w:rsidR="00444CEE" w:rsidRPr="00444CEE" w:rsidRDefault="00444CEE" w:rsidP="00444CEE">
      <w:pPr>
        <w:tabs>
          <w:tab w:val="left" w:pos="0"/>
          <w:tab w:val="left" w:pos="306"/>
          <w:tab w:val="left" w:pos="720"/>
        </w:tabs>
        <w:suppressAutoHyphens/>
        <w:spacing w:after="120"/>
        <w:rPr>
          <w:rFonts w:ascii="Calibri" w:hAnsi="Calibri" w:cs="Calibri"/>
          <w:spacing w:val="-2"/>
          <w:sz w:val="22"/>
          <w:szCs w:val="22"/>
        </w:rPr>
      </w:pPr>
      <w:r w:rsidRPr="00444CEE">
        <w:rPr>
          <w:rFonts w:ascii="Calibri" w:hAnsi="Calibri" w:cs="Calibri"/>
          <w:spacing w:val="-2"/>
          <w:sz w:val="22"/>
          <w:szCs w:val="22"/>
        </w:rPr>
        <w:t>Clinical Research Imaging Facility (CRIF) Approval Group</w:t>
      </w:r>
    </w:p>
    <w:p w14:paraId="4F14DDE6" w14:textId="77777777" w:rsidR="00444CEE" w:rsidRPr="00444CEE" w:rsidRDefault="00444CEE" w:rsidP="00444CEE">
      <w:pPr>
        <w:spacing w:after="120"/>
        <w:rPr>
          <w:rFonts w:ascii="Calibri" w:hAnsi="Calibri" w:cs="Calibri"/>
          <w:sz w:val="18"/>
          <w:szCs w:val="18"/>
        </w:rPr>
      </w:pPr>
      <w:r w:rsidRPr="00444CEE">
        <w:rPr>
          <w:rFonts w:ascii="Calibri" w:hAnsi="Calibri" w:cs="Calibri"/>
          <w:spacing w:val="-2"/>
          <w:sz w:val="22"/>
          <w:szCs w:val="22"/>
        </w:rPr>
        <w:t xml:space="preserve">Delegated by </w:t>
      </w:r>
      <w:r w:rsidRPr="00444CEE">
        <w:rPr>
          <w:rFonts w:ascii="Calibri" w:hAnsi="Calibri" w:cs="Calibri"/>
          <w:sz w:val="22"/>
          <w:szCs w:val="22"/>
        </w:rPr>
        <w:t>West of Scotland Research Ethics Committee</w:t>
      </w:r>
    </w:p>
    <w:p w14:paraId="6E91A4BB" w14:textId="77777777" w:rsidR="00444CEE" w:rsidRPr="00444CEE" w:rsidRDefault="00444CEE" w:rsidP="00444CEE">
      <w:pPr>
        <w:tabs>
          <w:tab w:val="left" w:pos="0"/>
          <w:tab w:val="left" w:pos="306"/>
          <w:tab w:val="left" w:pos="720"/>
        </w:tabs>
        <w:suppressAutoHyphens/>
        <w:spacing w:after="120"/>
        <w:rPr>
          <w:rFonts w:ascii="Calibri" w:hAnsi="Calibri" w:cs="Calibri"/>
          <w:spacing w:val="-2"/>
          <w:sz w:val="22"/>
          <w:szCs w:val="22"/>
        </w:rPr>
      </w:pPr>
      <w:r w:rsidRPr="00444CEE">
        <w:rPr>
          <w:rFonts w:ascii="Calibri" w:hAnsi="Calibri" w:cs="Calibri"/>
          <w:spacing w:val="-2"/>
          <w:sz w:val="22"/>
          <w:szCs w:val="22"/>
        </w:rPr>
        <w:t>Expected meeting date: Monthly - Usually the last Tuesday every month</w:t>
      </w:r>
    </w:p>
    <w:p w14:paraId="64699484" w14:textId="77777777" w:rsidR="00444CEE" w:rsidRPr="00444CEE" w:rsidRDefault="00444CEE" w:rsidP="00444CEE">
      <w:pPr>
        <w:tabs>
          <w:tab w:val="left" w:pos="0"/>
          <w:tab w:val="left" w:pos="306"/>
          <w:tab w:val="left" w:pos="720"/>
        </w:tabs>
        <w:suppressAutoHyphens/>
        <w:spacing w:after="120"/>
        <w:rPr>
          <w:rFonts w:ascii="Calibri" w:hAnsi="Calibri" w:cs="Calibri"/>
          <w:spacing w:val="-2"/>
          <w:sz w:val="22"/>
          <w:szCs w:val="22"/>
        </w:rPr>
      </w:pPr>
      <w:r w:rsidRPr="00444CEE">
        <w:rPr>
          <w:rFonts w:ascii="Calibri" w:hAnsi="Calibri" w:cs="Calibri"/>
          <w:spacing w:val="-2"/>
          <w:sz w:val="22"/>
          <w:szCs w:val="22"/>
        </w:rPr>
        <w:t>Meeting Duration: 1-2 hours</w:t>
      </w:r>
    </w:p>
    <w:p w14:paraId="41736C16" w14:textId="77777777" w:rsidR="00444CEE" w:rsidRPr="00444CEE" w:rsidRDefault="00444CEE" w:rsidP="00444CEE">
      <w:pPr>
        <w:tabs>
          <w:tab w:val="left" w:pos="0"/>
          <w:tab w:val="left" w:pos="306"/>
          <w:tab w:val="left" w:pos="720"/>
        </w:tabs>
        <w:suppressAutoHyphens/>
        <w:spacing w:after="120"/>
        <w:rPr>
          <w:rFonts w:ascii="Calibri" w:hAnsi="Calibri" w:cs="Calibri"/>
          <w:spacing w:val="-2"/>
          <w:sz w:val="22"/>
          <w:szCs w:val="22"/>
        </w:rPr>
      </w:pPr>
      <w:r w:rsidRPr="00444CEE">
        <w:rPr>
          <w:rFonts w:ascii="Calibri" w:hAnsi="Calibri" w:cs="Calibri"/>
          <w:spacing w:val="-2"/>
          <w:sz w:val="22"/>
          <w:szCs w:val="22"/>
        </w:rPr>
        <w:t>Volume of activity: maximum of 3 imaging development applications considered per meeting</w:t>
      </w:r>
    </w:p>
    <w:p w14:paraId="0406638F" w14:textId="77777777" w:rsidR="00444CEE" w:rsidRPr="00444CEE" w:rsidRDefault="00444CEE" w:rsidP="00444CEE">
      <w:pPr>
        <w:tabs>
          <w:tab w:val="left" w:pos="0"/>
          <w:tab w:val="left" w:pos="306"/>
          <w:tab w:val="left" w:pos="720"/>
        </w:tabs>
        <w:suppressAutoHyphens/>
        <w:spacing w:after="120"/>
        <w:rPr>
          <w:rFonts w:ascii="Calibri" w:hAnsi="Calibri" w:cs="Calibri"/>
          <w:spacing w:val="-2"/>
          <w:sz w:val="22"/>
          <w:szCs w:val="22"/>
        </w:rPr>
      </w:pPr>
      <w:r w:rsidRPr="00444CEE">
        <w:rPr>
          <w:rFonts w:ascii="Calibri" w:hAnsi="Calibri" w:cs="Calibri"/>
          <w:spacing w:val="-2"/>
          <w:sz w:val="22"/>
          <w:szCs w:val="22"/>
        </w:rPr>
        <w:t>Location: Online</w:t>
      </w:r>
    </w:p>
    <w:p w14:paraId="6A05A809" w14:textId="77777777" w:rsidR="008B44D8" w:rsidRPr="00444CEE" w:rsidRDefault="008B44D8" w:rsidP="7912A26D">
      <w:pPr>
        <w:rPr>
          <w:rFonts w:asciiTheme="minorHAnsi" w:hAnsiTheme="minorHAnsi" w:cstheme="minorHAnsi"/>
          <w:lang w:val="en-US"/>
        </w:rPr>
      </w:pPr>
    </w:p>
    <w:p w14:paraId="6B05A9A4" w14:textId="1901D632" w:rsidR="008B44D8" w:rsidRPr="00444CEE" w:rsidRDefault="00EC745A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444CEE">
        <w:rPr>
          <w:rFonts w:asciiTheme="minorHAnsi" w:hAnsiTheme="minorHAnsi" w:cstheme="minorHAnsi"/>
          <w:lang w:val="en-US"/>
        </w:rPr>
        <w:t xml:space="preserve">We have an </w:t>
      </w:r>
      <w:r w:rsidR="00C2084C" w:rsidRPr="00444CEE">
        <w:rPr>
          <w:rFonts w:asciiTheme="minorHAnsi" w:hAnsiTheme="minorHAnsi" w:cstheme="minorHAnsi"/>
          <w:lang w:val="en-US"/>
        </w:rPr>
        <w:t xml:space="preserve">opportunity for those interested </w:t>
      </w:r>
      <w:r w:rsidR="00444CEE">
        <w:rPr>
          <w:rFonts w:asciiTheme="minorHAnsi" w:hAnsiTheme="minorHAnsi" w:cstheme="minorHAnsi"/>
          <w:lang w:val="en-US"/>
        </w:rPr>
        <w:t xml:space="preserve">in health research and ethics. </w:t>
      </w:r>
      <w:r w:rsidR="00C2084C" w:rsidRPr="00444CEE">
        <w:rPr>
          <w:rFonts w:asciiTheme="minorHAnsi" w:hAnsiTheme="minorHAnsi" w:cstheme="minorHAnsi"/>
          <w:lang w:val="en-US"/>
        </w:rPr>
        <w:t xml:space="preserve">Research Ethics Committee members are volunteers who review new research projects taking place in the UK from an ethical viewpoint, protecting patients and the public while promoting good ethical research.  </w:t>
      </w:r>
      <w:r w:rsidR="008B44D8" w:rsidRPr="00444CEE">
        <w:rPr>
          <w:rFonts w:asciiTheme="minorHAnsi" w:hAnsiTheme="minorHAnsi" w:cstheme="minorHAnsi"/>
          <w:lang w:val="en-US"/>
        </w:rPr>
        <w:t xml:space="preserve">The West of Scotland Research Ethics Service is </w:t>
      </w:r>
      <w:r w:rsidR="00C2084C" w:rsidRPr="00444CEE">
        <w:rPr>
          <w:rFonts w:asciiTheme="minorHAnsi" w:hAnsiTheme="minorHAnsi" w:cstheme="minorHAnsi"/>
          <w:lang w:val="en-US"/>
        </w:rPr>
        <w:t xml:space="preserve">currently </w:t>
      </w:r>
      <w:r w:rsidR="008B44D8" w:rsidRPr="00444CEE">
        <w:rPr>
          <w:rFonts w:asciiTheme="minorHAnsi" w:hAnsiTheme="minorHAnsi" w:cstheme="minorHAnsi"/>
          <w:lang w:val="en-US"/>
        </w:rPr>
        <w:t xml:space="preserve">seeking to recruit </w:t>
      </w:r>
      <w:r w:rsidR="00057D25" w:rsidRPr="00444CEE">
        <w:rPr>
          <w:rFonts w:asciiTheme="minorHAnsi" w:hAnsiTheme="minorHAnsi" w:cstheme="minorHAnsi"/>
          <w:lang w:val="en-US"/>
        </w:rPr>
        <w:t xml:space="preserve">a </w:t>
      </w:r>
      <w:r w:rsidR="008B44D8" w:rsidRPr="00444CEE">
        <w:rPr>
          <w:rFonts w:asciiTheme="minorHAnsi" w:hAnsiTheme="minorHAnsi" w:cstheme="minorHAnsi"/>
          <w:lang w:val="en-US"/>
        </w:rPr>
        <w:t>new member</w:t>
      </w:r>
      <w:ins w:id="0" w:author="Keith Muir" w:date="2021-09-28T16:02:00Z">
        <w:r w:rsidR="00057D25" w:rsidRPr="00444CEE">
          <w:rPr>
            <w:rFonts w:asciiTheme="minorHAnsi" w:hAnsiTheme="minorHAnsi" w:cstheme="minorHAnsi"/>
            <w:lang w:val="en-US"/>
          </w:rPr>
          <w:t>,</w:t>
        </w:r>
      </w:ins>
      <w:r w:rsidR="004F76A0" w:rsidRPr="00444CEE">
        <w:rPr>
          <w:rFonts w:asciiTheme="minorHAnsi" w:hAnsiTheme="minorHAnsi" w:cstheme="minorHAnsi"/>
          <w:lang w:val="en-US"/>
        </w:rPr>
        <w:t xml:space="preserve"> </w:t>
      </w:r>
      <w:r w:rsidR="00057D25" w:rsidRPr="00444CEE">
        <w:rPr>
          <w:rFonts w:asciiTheme="minorHAnsi" w:hAnsiTheme="minorHAnsi" w:cstheme="minorHAnsi"/>
          <w:lang w:val="en-US"/>
        </w:rPr>
        <w:t xml:space="preserve">either </w:t>
      </w:r>
      <w:r w:rsidR="004F76A0" w:rsidRPr="00444CEE">
        <w:rPr>
          <w:rFonts w:asciiTheme="minorHAnsi" w:hAnsiTheme="minorHAnsi" w:cstheme="minorHAnsi"/>
          <w:lang w:val="en-US"/>
        </w:rPr>
        <w:t>Expert</w:t>
      </w:r>
      <w:r w:rsidR="6BC62608" w:rsidRPr="00444CEE">
        <w:rPr>
          <w:rFonts w:asciiTheme="minorHAnsi" w:hAnsiTheme="minorHAnsi" w:cstheme="minorHAnsi"/>
          <w:lang w:val="en-US"/>
        </w:rPr>
        <w:t xml:space="preserve"> </w:t>
      </w:r>
      <w:r w:rsidR="00057D25" w:rsidRPr="00444CEE">
        <w:rPr>
          <w:rFonts w:asciiTheme="minorHAnsi" w:hAnsiTheme="minorHAnsi" w:cstheme="minorHAnsi"/>
          <w:lang w:val="en-US"/>
        </w:rPr>
        <w:t xml:space="preserve">or </w:t>
      </w:r>
      <w:r w:rsidR="004F76A0" w:rsidRPr="00444CEE">
        <w:rPr>
          <w:rFonts w:asciiTheme="minorHAnsi" w:hAnsiTheme="minorHAnsi" w:cstheme="minorHAnsi"/>
          <w:lang w:val="en-US"/>
        </w:rPr>
        <w:t>Lay</w:t>
      </w:r>
      <w:r w:rsidR="00057D25" w:rsidRPr="00444CEE">
        <w:rPr>
          <w:rFonts w:asciiTheme="minorHAnsi" w:hAnsiTheme="minorHAnsi" w:cstheme="minorHAnsi"/>
          <w:lang w:val="en-US"/>
        </w:rPr>
        <w:t xml:space="preserve"> to support the Clinical Research Imaging Facility </w:t>
      </w:r>
      <w:r w:rsidR="008A6754" w:rsidRPr="00444CEE">
        <w:rPr>
          <w:rFonts w:asciiTheme="minorHAnsi" w:hAnsiTheme="minorHAnsi" w:cstheme="minorHAnsi"/>
          <w:lang w:val="en-US"/>
        </w:rPr>
        <w:t xml:space="preserve">(CRIF) </w:t>
      </w:r>
      <w:r w:rsidR="00057D25" w:rsidRPr="00444CEE">
        <w:rPr>
          <w:rFonts w:asciiTheme="minorHAnsi" w:hAnsiTheme="minorHAnsi" w:cstheme="minorHAnsi"/>
          <w:lang w:val="en-US"/>
        </w:rPr>
        <w:t>Approval Group</w:t>
      </w:r>
      <w:r w:rsidR="00821C09" w:rsidRPr="00444CEE">
        <w:rPr>
          <w:rFonts w:asciiTheme="minorHAnsi" w:hAnsiTheme="minorHAnsi" w:cstheme="minorHAnsi"/>
          <w:lang w:val="en-US"/>
        </w:rPr>
        <w:t>, which specifically reviews studies that are developing</w:t>
      </w:r>
      <w:r w:rsidR="00057D25" w:rsidRPr="00444CEE">
        <w:rPr>
          <w:rFonts w:asciiTheme="minorHAnsi" w:hAnsiTheme="minorHAnsi" w:cstheme="minorHAnsi"/>
          <w:lang w:val="en-US"/>
        </w:rPr>
        <w:t xml:space="preserve"> </w:t>
      </w:r>
      <w:r w:rsidR="00821C09" w:rsidRPr="00444CEE">
        <w:rPr>
          <w:rFonts w:asciiTheme="minorHAnsi" w:hAnsiTheme="minorHAnsi" w:cstheme="minorHAnsi"/>
          <w:lang w:val="en-US"/>
        </w:rPr>
        <w:t>new scanning techniques with MRI</w:t>
      </w:r>
      <w:r w:rsidR="00611C55" w:rsidRPr="00444CEE">
        <w:rPr>
          <w:rFonts w:asciiTheme="minorHAnsi" w:hAnsiTheme="minorHAnsi" w:cstheme="minorHAnsi"/>
          <w:lang w:val="en-US"/>
        </w:rPr>
        <w:t>.</w:t>
      </w:r>
      <w:r w:rsidR="009B7C4F" w:rsidRPr="00444CEE">
        <w:rPr>
          <w:rFonts w:asciiTheme="minorHAnsi" w:hAnsiTheme="minorHAnsi" w:cstheme="minorHAnsi"/>
          <w:lang w:val="en-US"/>
        </w:rPr>
        <w:t xml:space="preserve">  Since March 2020 meetings have been conducted virtually (currently </w:t>
      </w:r>
      <w:r w:rsidR="00057D25" w:rsidRPr="00444CEE">
        <w:rPr>
          <w:rFonts w:asciiTheme="minorHAnsi" w:hAnsiTheme="minorHAnsi" w:cstheme="minorHAnsi"/>
          <w:lang w:val="en-US"/>
        </w:rPr>
        <w:t>via Microsoft Teams</w:t>
      </w:r>
      <w:r w:rsidR="009B7C4F" w:rsidRPr="00444CEE">
        <w:rPr>
          <w:rFonts w:asciiTheme="minorHAnsi" w:hAnsiTheme="minorHAnsi" w:cstheme="minorHAnsi"/>
          <w:lang w:val="en-US"/>
        </w:rPr>
        <w:t>)</w:t>
      </w:r>
      <w:r w:rsidR="00AC3AA7" w:rsidRPr="00444CEE">
        <w:rPr>
          <w:rFonts w:asciiTheme="minorHAnsi" w:hAnsiTheme="minorHAnsi" w:cstheme="minorHAnsi"/>
          <w:lang w:val="en-US"/>
        </w:rPr>
        <w:t>, which</w:t>
      </w:r>
      <w:r w:rsidR="1D912533" w:rsidRPr="00444CEE">
        <w:rPr>
          <w:rFonts w:asciiTheme="minorHAnsi" w:hAnsiTheme="minorHAnsi" w:cstheme="minorHAnsi"/>
          <w:lang w:val="en-US"/>
        </w:rPr>
        <w:t xml:space="preserve"> </w:t>
      </w:r>
      <w:r w:rsidR="009B7C4F" w:rsidRPr="00444CEE">
        <w:rPr>
          <w:rFonts w:asciiTheme="minorHAnsi" w:hAnsiTheme="minorHAnsi" w:cstheme="minorHAnsi"/>
          <w:lang w:val="en-US"/>
        </w:rPr>
        <w:t xml:space="preserve">allows us to expand our membership outside of the Glasgow area </w:t>
      </w:r>
      <w:r w:rsidR="00AC3AA7" w:rsidRPr="00444CEE">
        <w:rPr>
          <w:rFonts w:asciiTheme="minorHAnsi" w:hAnsiTheme="minorHAnsi" w:cstheme="minorHAnsi"/>
          <w:lang w:val="en-US"/>
        </w:rPr>
        <w:t>and avoid travel</w:t>
      </w:r>
      <w:r w:rsidR="009B7C4F" w:rsidRPr="00444CEE">
        <w:rPr>
          <w:rFonts w:asciiTheme="minorHAnsi" w:hAnsiTheme="minorHAnsi" w:cstheme="minorHAnsi"/>
          <w:lang w:val="en-US"/>
        </w:rPr>
        <w:t>.</w:t>
      </w:r>
    </w:p>
    <w:p w14:paraId="41C8F396" w14:textId="4FC8AB6A" w:rsidR="008B44D8" w:rsidRPr="00444CEE" w:rsidRDefault="008B44D8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14:paraId="7FF8EC92" w14:textId="1BAB5029" w:rsidR="008B44D8" w:rsidRPr="00444CEE" w:rsidRDefault="008B44D8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444CEE">
        <w:rPr>
          <w:rFonts w:asciiTheme="minorHAnsi" w:hAnsiTheme="minorHAnsi" w:cstheme="minorHAnsi"/>
          <w:lang w:val="en-US"/>
        </w:rPr>
        <w:t>The committee reviews research applications and gives an opinion as to whether the research is ethical.</w:t>
      </w:r>
      <w:r w:rsidR="00444CEE">
        <w:rPr>
          <w:rFonts w:asciiTheme="minorHAnsi" w:hAnsiTheme="minorHAnsi" w:cstheme="minorHAnsi"/>
          <w:lang w:val="en-US"/>
        </w:rPr>
        <w:t xml:space="preserve"> </w:t>
      </w:r>
      <w:r w:rsidR="00C040B2" w:rsidRPr="00444CEE">
        <w:rPr>
          <w:rFonts w:asciiTheme="minorHAnsi" w:hAnsiTheme="minorHAnsi" w:cstheme="minorHAnsi"/>
          <w:lang w:val="en-US"/>
        </w:rPr>
        <w:t xml:space="preserve">The position can be highly rewarding and </w:t>
      </w:r>
      <w:r w:rsidR="00C040B2" w:rsidRPr="00444CEE">
        <w:rPr>
          <w:rFonts w:asciiTheme="minorHAnsi" w:hAnsiTheme="minorHAnsi" w:cstheme="minorHAnsi"/>
          <w:lang w:val="en-US"/>
        </w:rPr>
        <w:lastRenderedPageBreak/>
        <w:t>covers</w:t>
      </w:r>
      <w:r w:rsidR="00AC3AA7" w:rsidRPr="00444CEE">
        <w:rPr>
          <w:rFonts w:asciiTheme="minorHAnsi" w:hAnsiTheme="minorHAnsi" w:cstheme="minorHAnsi"/>
          <w:lang w:val="en-US"/>
        </w:rPr>
        <w:t xml:space="preserve"> a diverse range</w:t>
      </w:r>
      <w:r w:rsidR="00C040B2" w:rsidRPr="00444CEE">
        <w:rPr>
          <w:rFonts w:asciiTheme="minorHAnsi" w:hAnsiTheme="minorHAnsi" w:cstheme="minorHAnsi"/>
          <w:lang w:val="en-US"/>
        </w:rPr>
        <w:t xml:space="preserve"> of research</w:t>
      </w:r>
      <w:r w:rsidR="00AC3AA7" w:rsidRPr="00444CEE">
        <w:rPr>
          <w:rFonts w:asciiTheme="minorHAnsi" w:hAnsiTheme="minorHAnsi" w:cstheme="minorHAnsi"/>
          <w:lang w:val="en-US"/>
        </w:rPr>
        <w:t xml:space="preserve"> topics</w:t>
      </w:r>
      <w:r w:rsidR="00C040B2" w:rsidRPr="00444CEE">
        <w:rPr>
          <w:rFonts w:asciiTheme="minorHAnsi" w:hAnsiTheme="minorHAnsi" w:cstheme="minorHAnsi"/>
          <w:lang w:val="en-US"/>
        </w:rPr>
        <w:t xml:space="preserve">.  </w:t>
      </w:r>
      <w:r w:rsidR="00AC3AA7" w:rsidRPr="00444CEE">
        <w:rPr>
          <w:rFonts w:asciiTheme="minorHAnsi" w:hAnsiTheme="minorHAnsi" w:cstheme="minorHAnsi"/>
          <w:lang w:val="en-US"/>
        </w:rPr>
        <w:t xml:space="preserve">Projects are focused on developing scanning techniques and may involve healthy volunteers as well as patients.  </w:t>
      </w:r>
      <w:r w:rsidR="00C040B2" w:rsidRPr="00444CEE">
        <w:rPr>
          <w:rFonts w:asciiTheme="minorHAnsi" w:hAnsiTheme="minorHAnsi" w:cstheme="minorHAnsi"/>
          <w:lang w:val="en-US"/>
        </w:rPr>
        <w:t xml:space="preserve">You </w:t>
      </w:r>
      <w:r w:rsidR="00AC3AA7" w:rsidRPr="00444CEE">
        <w:rPr>
          <w:rFonts w:asciiTheme="minorHAnsi" w:hAnsiTheme="minorHAnsi" w:cstheme="minorHAnsi"/>
          <w:lang w:val="en-US"/>
        </w:rPr>
        <w:t>sh</w:t>
      </w:r>
      <w:r w:rsidR="00C040B2" w:rsidRPr="00444CEE">
        <w:rPr>
          <w:rFonts w:asciiTheme="minorHAnsi" w:hAnsiTheme="minorHAnsi" w:cstheme="minorHAnsi"/>
          <w:lang w:val="en-US"/>
        </w:rPr>
        <w:t xml:space="preserve">ould expect to spend approximately </w:t>
      </w:r>
      <w:r w:rsidR="00E14540" w:rsidRPr="00444CEE">
        <w:rPr>
          <w:rFonts w:asciiTheme="minorHAnsi" w:hAnsiTheme="minorHAnsi" w:cstheme="minorHAnsi"/>
          <w:lang w:val="en-US"/>
        </w:rPr>
        <w:t xml:space="preserve">2 </w:t>
      </w:r>
      <w:r w:rsidR="00C040B2" w:rsidRPr="00444CEE">
        <w:rPr>
          <w:rFonts w:asciiTheme="minorHAnsi" w:hAnsiTheme="minorHAnsi" w:cstheme="minorHAnsi"/>
          <w:lang w:val="en-US"/>
        </w:rPr>
        <w:t xml:space="preserve">hours per month at meetings </w:t>
      </w:r>
      <w:r w:rsidR="00AC3AA7" w:rsidRPr="00444CEE">
        <w:rPr>
          <w:rFonts w:asciiTheme="minorHAnsi" w:hAnsiTheme="minorHAnsi" w:cstheme="minorHAnsi"/>
          <w:lang w:val="en-US"/>
        </w:rPr>
        <w:t>and some additional time</w:t>
      </w:r>
      <w:r w:rsidR="00C040B2" w:rsidRPr="00444CEE">
        <w:rPr>
          <w:rFonts w:asciiTheme="minorHAnsi" w:hAnsiTheme="minorHAnsi" w:cstheme="minorHAnsi"/>
          <w:lang w:val="en-US"/>
        </w:rPr>
        <w:t xml:space="preserve"> in preparatory work. </w:t>
      </w:r>
      <w:r w:rsidR="008A6754" w:rsidRPr="00444CEE">
        <w:rPr>
          <w:rFonts w:asciiTheme="minorHAnsi" w:hAnsiTheme="minorHAnsi" w:cstheme="minorHAnsi"/>
          <w:lang w:val="en-US"/>
        </w:rPr>
        <w:t xml:space="preserve">Meetings provide an opportunity to interact with researchers and discuss proposals. </w:t>
      </w:r>
      <w:r w:rsidRPr="00444CEE">
        <w:rPr>
          <w:rFonts w:asciiTheme="minorHAnsi" w:hAnsiTheme="minorHAnsi" w:cstheme="minorHAnsi"/>
          <w:lang w:val="en-US"/>
        </w:rPr>
        <w:t>REC members receive training in ethical review and have opportunities to debate challenging ethical issues.</w:t>
      </w:r>
    </w:p>
    <w:p w14:paraId="72A3D3EC" w14:textId="77777777" w:rsidR="008B44D8" w:rsidRPr="00444CEE" w:rsidRDefault="008B44D8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14:paraId="38CB608C" w14:textId="3269B826" w:rsidR="008B44D8" w:rsidRPr="00444CEE" w:rsidRDefault="008B44D8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444CEE">
        <w:rPr>
          <w:rFonts w:asciiTheme="minorHAnsi" w:hAnsiTheme="minorHAnsi" w:cstheme="minorHAnsi"/>
          <w:lang w:val="en-US"/>
        </w:rPr>
        <w:t xml:space="preserve">The work is voluntary </w:t>
      </w:r>
      <w:r w:rsidR="009C3224" w:rsidRPr="00444CEE">
        <w:rPr>
          <w:rFonts w:asciiTheme="minorHAnsi" w:hAnsiTheme="minorHAnsi" w:cstheme="minorHAnsi"/>
          <w:lang w:val="en-US"/>
        </w:rPr>
        <w:t>and i</w:t>
      </w:r>
      <w:r w:rsidRPr="00444CEE">
        <w:rPr>
          <w:rFonts w:asciiTheme="minorHAnsi" w:hAnsiTheme="minorHAnsi" w:cstheme="minorHAnsi"/>
          <w:lang w:val="en-US"/>
        </w:rPr>
        <w:t>nvolve</w:t>
      </w:r>
      <w:r w:rsidR="009C3224" w:rsidRPr="00444CEE">
        <w:rPr>
          <w:rFonts w:asciiTheme="minorHAnsi" w:hAnsiTheme="minorHAnsi" w:cstheme="minorHAnsi"/>
          <w:lang w:val="en-US"/>
        </w:rPr>
        <w:t>s</w:t>
      </w:r>
      <w:r w:rsidRPr="00444CEE">
        <w:rPr>
          <w:rFonts w:asciiTheme="minorHAnsi" w:hAnsiTheme="minorHAnsi" w:cstheme="minorHAnsi"/>
          <w:lang w:val="en-US"/>
        </w:rPr>
        <w:t xml:space="preserve"> reading submissions prior to the meeting and attending a monthly meeting of the </w:t>
      </w:r>
      <w:r w:rsidR="00AC3AA7" w:rsidRPr="00444CEE">
        <w:rPr>
          <w:rFonts w:asciiTheme="minorHAnsi" w:hAnsiTheme="minorHAnsi" w:cstheme="minorHAnsi"/>
          <w:lang w:val="en-US"/>
        </w:rPr>
        <w:t>CRIF Approval Group</w:t>
      </w:r>
      <w:r w:rsidR="474D4581" w:rsidRPr="00444CEE">
        <w:rPr>
          <w:rFonts w:asciiTheme="minorHAnsi" w:hAnsiTheme="minorHAnsi" w:cstheme="minorHAnsi"/>
          <w:lang w:val="en-US"/>
        </w:rPr>
        <w:t xml:space="preserve"> </w:t>
      </w:r>
      <w:r w:rsidR="00753E64" w:rsidRPr="00444CEE">
        <w:rPr>
          <w:rFonts w:asciiTheme="minorHAnsi" w:hAnsiTheme="minorHAnsi" w:cstheme="minorHAnsi"/>
          <w:lang w:val="en-US"/>
        </w:rPr>
        <w:t xml:space="preserve">(there are usually about </w:t>
      </w:r>
      <w:r w:rsidR="00E14540" w:rsidRPr="00444CEE">
        <w:rPr>
          <w:rFonts w:asciiTheme="minorHAnsi" w:hAnsiTheme="minorHAnsi" w:cstheme="minorHAnsi"/>
          <w:lang w:val="en-US"/>
        </w:rPr>
        <w:t xml:space="preserve">11 </w:t>
      </w:r>
      <w:r w:rsidR="00753E64" w:rsidRPr="00444CEE">
        <w:rPr>
          <w:rFonts w:asciiTheme="minorHAnsi" w:hAnsiTheme="minorHAnsi" w:cstheme="minorHAnsi"/>
          <w:lang w:val="en-US"/>
        </w:rPr>
        <w:t>meetings in the year)</w:t>
      </w:r>
      <w:r w:rsidR="00AC3AA7" w:rsidRPr="00444CEE">
        <w:rPr>
          <w:rFonts w:asciiTheme="minorHAnsi" w:hAnsiTheme="minorHAnsi" w:cstheme="minorHAnsi"/>
          <w:lang w:val="en-US"/>
        </w:rPr>
        <w:t>.</w:t>
      </w:r>
      <w:r w:rsidR="00EC745A" w:rsidRPr="00444CEE">
        <w:rPr>
          <w:rFonts w:asciiTheme="minorHAnsi" w:hAnsiTheme="minorHAnsi" w:cstheme="minorHAnsi"/>
          <w:lang w:val="en-US"/>
        </w:rPr>
        <w:t xml:space="preserve"> </w:t>
      </w:r>
      <w:r w:rsidR="00AC3AA7" w:rsidRPr="00444CEE">
        <w:rPr>
          <w:rFonts w:asciiTheme="minorHAnsi" w:hAnsiTheme="minorHAnsi" w:cstheme="minorHAnsi"/>
          <w:lang w:val="en-US"/>
        </w:rPr>
        <w:t>T</w:t>
      </w:r>
      <w:r w:rsidR="00EC745A" w:rsidRPr="00444CEE">
        <w:rPr>
          <w:rFonts w:asciiTheme="minorHAnsi" w:hAnsiTheme="minorHAnsi" w:cstheme="minorHAnsi"/>
          <w:lang w:val="en-US"/>
        </w:rPr>
        <w:t>raining is provided.</w:t>
      </w:r>
    </w:p>
    <w:p w14:paraId="0D0B940D" w14:textId="77777777" w:rsidR="0087092C" w:rsidRPr="00444CEE" w:rsidRDefault="0087092C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14:paraId="05E15B92" w14:textId="15A0AF74" w:rsidR="0087092C" w:rsidRPr="00444CEE" w:rsidRDefault="00AC3AA7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444CEE">
        <w:rPr>
          <w:rFonts w:asciiTheme="minorHAnsi" w:hAnsiTheme="minorHAnsi" w:cstheme="minorHAnsi"/>
          <w:lang w:val="en-US"/>
        </w:rPr>
        <w:t>Meetings are generally scheduled for the last Tuesday afternoon each month, approximately 2-4pm, but may vary depending on availability of members</w:t>
      </w:r>
      <w:r w:rsidR="0087092C" w:rsidRPr="00444CEE">
        <w:rPr>
          <w:rFonts w:asciiTheme="minorHAnsi" w:hAnsiTheme="minorHAnsi" w:cstheme="minorHAnsi"/>
          <w:lang w:val="en-US"/>
        </w:rPr>
        <w:t>.</w:t>
      </w:r>
    </w:p>
    <w:p w14:paraId="60061E4C" w14:textId="77777777" w:rsidR="008B44D8" w:rsidRPr="00444CEE" w:rsidRDefault="008B44D8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14:paraId="4B94D5A5" w14:textId="7EE37EC0" w:rsidR="008B44D8" w:rsidRPr="00444CEE" w:rsidRDefault="008A6754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444CEE">
        <w:rPr>
          <w:rFonts w:asciiTheme="minorHAnsi" w:hAnsiTheme="minorHAnsi" w:cstheme="minorHAnsi"/>
          <w:lang w:val="en-US"/>
        </w:rPr>
        <w:t>M</w:t>
      </w:r>
      <w:r w:rsidR="00426021" w:rsidRPr="00444CEE">
        <w:rPr>
          <w:rFonts w:asciiTheme="minorHAnsi" w:hAnsiTheme="minorHAnsi" w:cstheme="minorHAnsi"/>
          <w:lang w:val="en-US"/>
        </w:rPr>
        <w:t xml:space="preserve">embers </w:t>
      </w:r>
      <w:r w:rsidRPr="00444CEE">
        <w:rPr>
          <w:rFonts w:asciiTheme="minorHAnsi" w:hAnsiTheme="minorHAnsi" w:cstheme="minorHAnsi"/>
          <w:lang w:val="en-US"/>
        </w:rPr>
        <w:t xml:space="preserve">may </w:t>
      </w:r>
      <w:r w:rsidR="00426021" w:rsidRPr="00444CEE">
        <w:rPr>
          <w:rFonts w:asciiTheme="minorHAnsi" w:hAnsiTheme="minorHAnsi" w:cstheme="minorHAnsi"/>
          <w:lang w:val="en-US"/>
        </w:rPr>
        <w:t xml:space="preserve">also </w:t>
      </w:r>
      <w:r w:rsidRPr="00444CEE">
        <w:rPr>
          <w:rFonts w:asciiTheme="minorHAnsi" w:hAnsiTheme="minorHAnsi" w:cstheme="minorHAnsi"/>
          <w:lang w:val="en-US"/>
        </w:rPr>
        <w:t xml:space="preserve">be </w:t>
      </w:r>
      <w:r w:rsidR="00426021" w:rsidRPr="00444CEE">
        <w:rPr>
          <w:rFonts w:asciiTheme="minorHAnsi" w:hAnsiTheme="minorHAnsi" w:cstheme="minorHAnsi"/>
          <w:lang w:val="en-US"/>
        </w:rPr>
        <w:t xml:space="preserve">involved in </w:t>
      </w:r>
      <w:r w:rsidRPr="00444CEE">
        <w:rPr>
          <w:rFonts w:asciiTheme="minorHAnsi" w:hAnsiTheme="minorHAnsi" w:cstheme="minorHAnsi"/>
          <w:lang w:val="en-US"/>
        </w:rPr>
        <w:t>follow-on</w:t>
      </w:r>
      <w:r w:rsidR="00426021" w:rsidRPr="00444CEE">
        <w:rPr>
          <w:rFonts w:asciiTheme="minorHAnsi" w:hAnsiTheme="minorHAnsi" w:cstheme="minorHAnsi"/>
          <w:lang w:val="en-US"/>
        </w:rPr>
        <w:t xml:space="preserve"> work, which </w:t>
      </w:r>
      <w:r w:rsidR="00786DCF" w:rsidRPr="00444CEE">
        <w:rPr>
          <w:rFonts w:asciiTheme="minorHAnsi" w:hAnsiTheme="minorHAnsi" w:cstheme="minorHAnsi"/>
          <w:lang w:val="en-US"/>
        </w:rPr>
        <w:t>is</w:t>
      </w:r>
      <w:r w:rsidR="009347FC" w:rsidRPr="00444CEE">
        <w:rPr>
          <w:rFonts w:asciiTheme="minorHAnsi" w:hAnsiTheme="minorHAnsi" w:cstheme="minorHAnsi"/>
          <w:lang w:val="en-US"/>
        </w:rPr>
        <w:t xml:space="preserve"> </w:t>
      </w:r>
      <w:r w:rsidR="00426021" w:rsidRPr="00444CEE">
        <w:rPr>
          <w:rFonts w:asciiTheme="minorHAnsi" w:hAnsiTheme="minorHAnsi" w:cstheme="minorHAnsi"/>
          <w:lang w:val="en-US"/>
        </w:rPr>
        <w:t xml:space="preserve">generally </w:t>
      </w:r>
      <w:r w:rsidR="009347FC" w:rsidRPr="00444CEE">
        <w:rPr>
          <w:rFonts w:asciiTheme="minorHAnsi" w:hAnsiTheme="minorHAnsi" w:cstheme="minorHAnsi"/>
          <w:lang w:val="en-US"/>
        </w:rPr>
        <w:t xml:space="preserve">conducted </w:t>
      </w:r>
      <w:r w:rsidR="00426021" w:rsidRPr="00444CEE">
        <w:rPr>
          <w:rFonts w:asciiTheme="minorHAnsi" w:hAnsiTheme="minorHAnsi" w:cstheme="minorHAnsi"/>
          <w:lang w:val="en-US"/>
        </w:rPr>
        <w:t>via email</w:t>
      </w:r>
      <w:r w:rsidR="416AE13F" w:rsidRPr="00444CEE">
        <w:rPr>
          <w:rFonts w:asciiTheme="minorHAnsi" w:hAnsiTheme="minorHAnsi" w:cstheme="minorHAnsi"/>
          <w:lang w:val="en-US"/>
        </w:rPr>
        <w:t>.</w:t>
      </w:r>
    </w:p>
    <w:p w14:paraId="39166986" w14:textId="0469A474" w:rsidR="7912A26D" w:rsidRPr="00444CEE" w:rsidRDefault="7912A26D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14:paraId="678A4DEA" w14:textId="1859E9D0" w:rsidR="008B44D8" w:rsidRPr="00444CEE" w:rsidRDefault="00444CEE" w:rsidP="00444CE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444CEE">
        <w:rPr>
          <w:rFonts w:asciiTheme="minorHAnsi" w:hAnsiTheme="minorHAnsi" w:cstheme="minorHAnsi"/>
          <w:b/>
          <w:bCs/>
          <w:color w:val="0070C0"/>
          <w:lang w:val="en-US"/>
        </w:rPr>
        <w:t>FOR FURTHER DETAILS PLEASE EMAIL -</w:t>
      </w:r>
      <w:r w:rsidR="57E05702" w:rsidRPr="00444CEE">
        <w:rPr>
          <w:rFonts w:asciiTheme="minorHAnsi" w:hAnsiTheme="minorHAnsi" w:cstheme="minorHAnsi"/>
          <w:b/>
          <w:bCs/>
          <w:color w:val="0070C0"/>
          <w:lang w:val="en-US"/>
        </w:rPr>
        <w:t xml:space="preserve"> </w:t>
      </w:r>
      <w:hyperlink r:id="rId10" w:history="1">
        <w:r w:rsidRPr="00444CEE">
          <w:rPr>
            <w:rStyle w:val="Hyperlink"/>
            <w:rFonts w:asciiTheme="minorHAnsi" w:hAnsiTheme="minorHAnsi" w:cstheme="minorHAnsi"/>
            <w:color w:val="0070C0"/>
            <w:lang w:val="en-US"/>
          </w:rPr>
          <w:t>CRIFDevelopmentApplications@ggc.scot.nhs.uk</w:t>
        </w:r>
      </w:hyperlink>
      <w:r w:rsidRPr="00444CEE">
        <w:rPr>
          <w:rFonts w:asciiTheme="minorHAnsi" w:hAnsiTheme="minorHAnsi" w:cstheme="minorHAnsi"/>
          <w:color w:val="0070C0"/>
          <w:lang w:val="en-US"/>
        </w:rPr>
        <w:t xml:space="preserve"> </w:t>
      </w:r>
    </w:p>
    <w:p w14:paraId="62FD93D9" w14:textId="635AB757" w:rsidR="7912A26D" w:rsidRDefault="7912A26D" w:rsidP="7912A26D">
      <w:pPr>
        <w:jc w:val="both"/>
        <w:rPr>
          <w:rFonts w:ascii="Arial" w:hAnsi="Arial" w:cs="Arial"/>
          <w:lang w:val="en-US"/>
        </w:rPr>
      </w:pPr>
      <w:bookmarkStart w:id="1" w:name="_GoBack"/>
      <w:bookmarkEnd w:id="1"/>
    </w:p>
    <w:sectPr w:rsidR="7912A26D" w:rsidSect="00444CEE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B49F" w14:textId="77777777" w:rsidR="006900FB" w:rsidRDefault="00EF32AB">
      <w:r>
        <w:separator/>
      </w:r>
    </w:p>
  </w:endnote>
  <w:endnote w:type="continuationSeparator" w:id="0">
    <w:p w14:paraId="3EF61107" w14:textId="77777777" w:rsidR="006900FB" w:rsidRDefault="00EF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95D7" w14:textId="04D73928" w:rsidR="00444CEE" w:rsidRDefault="00444CEE">
    <w:pPr>
      <w:pStyle w:val="Footer"/>
    </w:pPr>
    <w:r>
      <w:t>CRIF Approval Group</w:t>
    </w:r>
    <w:r>
      <w:ptab w:relativeTo="margin" w:alignment="center" w:leader="none"/>
    </w:r>
    <w:r>
      <w:t>Lay Rep Advert</w:t>
    </w:r>
    <w:r>
      <w:ptab w:relativeTo="margin" w:alignment="right" w:leader="none"/>
    </w:r>
    <w:r>
      <w:t>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4DFC" w14:textId="77777777" w:rsidR="006900FB" w:rsidRDefault="00EF32AB">
      <w:r>
        <w:separator/>
      </w:r>
    </w:p>
  </w:footnote>
  <w:footnote w:type="continuationSeparator" w:id="0">
    <w:p w14:paraId="24505488" w14:textId="77777777" w:rsidR="006900FB" w:rsidRDefault="00EF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0184" w14:textId="6607C4A6" w:rsidR="7912A26D" w:rsidRDefault="00444CEE" w:rsidP="7912A2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011BC" wp14:editId="76D3B537">
          <wp:simplePos x="0" y="0"/>
          <wp:positionH relativeFrom="column">
            <wp:posOffset>5981700</wp:posOffset>
          </wp:positionH>
          <wp:positionV relativeFrom="paragraph">
            <wp:posOffset>-314960</wp:posOffset>
          </wp:positionV>
          <wp:extent cx="1083945" cy="1083945"/>
          <wp:effectExtent l="0" t="0" r="1905" b="1905"/>
          <wp:wrapNone/>
          <wp:docPr id="2" name="Picture 2" descr="NHS Greater Glasgow and Clyde (@NHSGGC) /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Greater Glasgow and Clyde (@NHSGGC) / 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Muir">
    <w15:presenceInfo w15:providerId="AD" w15:userId="S::Keith.Muir@glasgow.ac.uk::d009f2e0-0ba3-4224-8f5e-c61c87e75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4A"/>
    <w:rsid w:val="000018BF"/>
    <w:rsid w:val="00057D25"/>
    <w:rsid w:val="000726BE"/>
    <w:rsid w:val="0007501C"/>
    <w:rsid w:val="000910C7"/>
    <w:rsid w:val="000B3EE7"/>
    <w:rsid w:val="000E10CB"/>
    <w:rsid w:val="001034E4"/>
    <w:rsid w:val="001229DD"/>
    <w:rsid w:val="001230B8"/>
    <w:rsid w:val="00165400"/>
    <w:rsid w:val="001677DB"/>
    <w:rsid w:val="0019422A"/>
    <w:rsid w:val="00237419"/>
    <w:rsid w:val="00247F3A"/>
    <w:rsid w:val="002C24F7"/>
    <w:rsid w:val="002C4A1E"/>
    <w:rsid w:val="003002D0"/>
    <w:rsid w:val="003F2D08"/>
    <w:rsid w:val="003F3EC5"/>
    <w:rsid w:val="003F72F3"/>
    <w:rsid w:val="00426021"/>
    <w:rsid w:val="00437385"/>
    <w:rsid w:val="00440AEC"/>
    <w:rsid w:val="00444CEE"/>
    <w:rsid w:val="00447802"/>
    <w:rsid w:val="004521A7"/>
    <w:rsid w:val="00480ABB"/>
    <w:rsid w:val="004F76A0"/>
    <w:rsid w:val="005064AE"/>
    <w:rsid w:val="005216C5"/>
    <w:rsid w:val="00524AD3"/>
    <w:rsid w:val="005351D2"/>
    <w:rsid w:val="00591E2D"/>
    <w:rsid w:val="005B7CDC"/>
    <w:rsid w:val="005C42E3"/>
    <w:rsid w:val="005D3619"/>
    <w:rsid w:val="005D5401"/>
    <w:rsid w:val="005E2B96"/>
    <w:rsid w:val="00611C55"/>
    <w:rsid w:val="00621C72"/>
    <w:rsid w:val="006256FA"/>
    <w:rsid w:val="00674B58"/>
    <w:rsid w:val="006900FB"/>
    <w:rsid w:val="006B2B7E"/>
    <w:rsid w:val="00705FA8"/>
    <w:rsid w:val="007206A9"/>
    <w:rsid w:val="00747C3D"/>
    <w:rsid w:val="00753E64"/>
    <w:rsid w:val="00786DCF"/>
    <w:rsid w:val="007E174A"/>
    <w:rsid w:val="00821C09"/>
    <w:rsid w:val="00847483"/>
    <w:rsid w:val="0087092C"/>
    <w:rsid w:val="008968EB"/>
    <w:rsid w:val="008A6754"/>
    <w:rsid w:val="008B00E3"/>
    <w:rsid w:val="008B3D8A"/>
    <w:rsid w:val="008B44D8"/>
    <w:rsid w:val="00915E38"/>
    <w:rsid w:val="00932FCC"/>
    <w:rsid w:val="009347FC"/>
    <w:rsid w:val="00953514"/>
    <w:rsid w:val="009737A3"/>
    <w:rsid w:val="009A4300"/>
    <w:rsid w:val="009B7C4F"/>
    <w:rsid w:val="009C3224"/>
    <w:rsid w:val="009D3CF8"/>
    <w:rsid w:val="009D5B51"/>
    <w:rsid w:val="00A5716C"/>
    <w:rsid w:val="00A644E7"/>
    <w:rsid w:val="00A701C4"/>
    <w:rsid w:val="00A94F69"/>
    <w:rsid w:val="00AC297B"/>
    <w:rsid w:val="00AC29DE"/>
    <w:rsid w:val="00AC3AA7"/>
    <w:rsid w:val="00B04FDF"/>
    <w:rsid w:val="00B10C04"/>
    <w:rsid w:val="00B21980"/>
    <w:rsid w:val="00B414B0"/>
    <w:rsid w:val="00B874DC"/>
    <w:rsid w:val="00B87939"/>
    <w:rsid w:val="00BA2608"/>
    <w:rsid w:val="00C040B2"/>
    <w:rsid w:val="00C2084C"/>
    <w:rsid w:val="00C3540E"/>
    <w:rsid w:val="00C438E9"/>
    <w:rsid w:val="00C462DA"/>
    <w:rsid w:val="00C5308D"/>
    <w:rsid w:val="00C57360"/>
    <w:rsid w:val="00C76205"/>
    <w:rsid w:val="00C83E69"/>
    <w:rsid w:val="00D0774A"/>
    <w:rsid w:val="00D3497D"/>
    <w:rsid w:val="00D72808"/>
    <w:rsid w:val="00DA6A58"/>
    <w:rsid w:val="00DB4B55"/>
    <w:rsid w:val="00DE0C60"/>
    <w:rsid w:val="00DE2AC9"/>
    <w:rsid w:val="00E14540"/>
    <w:rsid w:val="00E17816"/>
    <w:rsid w:val="00E91947"/>
    <w:rsid w:val="00EC28A5"/>
    <w:rsid w:val="00EC745A"/>
    <w:rsid w:val="00EF32AB"/>
    <w:rsid w:val="00F53329"/>
    <w:rsid w:val="00F5450B"/>
    <w:rsid w:val="00F5709B"/>
    <w:rsid w:val="00F667EC"/>
    <w:rsid w:val="00F82C43"/>
    <w:rsid w:val="00F91E43"/>
    <w:rsid w:val="0D3B0190"/>
    <w:rsid w:val="147F7CD4"/>
    <w:rsid w:val="1D912533"/>
    <w:rsid w:val="27D2A236"/>
    <w:rsid w:val="32DA91AF"/>
    <w:rsid w:val="35E6E9C8"/>
    <w:rsid w:val="3E3525F3"/>
    <w:rsid w:val="416AE13F"/>
    <w:rsid w:val="474D4581"/>
    <w:rsid w:val="4C743C9C"/>
    <w:rsid w:val="4CB2A7FF"/>
    <w:rsid w:val="4D9908A8"/>
    <w:rsid w:val="4E100CFD"/>
    <w:rsid w:val="575BC54F"/>
    <w:rsid w:val="57E05702"/>
    <w:rsid w:val="662007D5"/>
    <w:rsid w:val="6B842471"/>
    <w:rsid w:val="6BC62608"/>
    <w:rsid w:val="6D603566"/>
    <w:rsid w:val="7912A26D"/>
    <w:rsid w:val="7B3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3B56"/>
  <w15:docId w15:val="{8666645B-A51B-4F62-B566-2B5B8EA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322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4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54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44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RIFDevelopmentApplications@ggc.scot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1486428950/NHSGGC_-_600x600_400x4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0F368E777748B53AB50C255CEC1A" ma:contentTypeVersion="4" ma:contentTypeDescription="Create a new document." ma:contentTypeScope="" ma:versionID="b6d83cbd2387c09a82c96f05377776e0">
  <xsd:schema xmlns:xsd="http://www.w3.org/2001/XMLSchema" xmlns:xs="http://www.w3.org/2001/XMLSchema" xmlns:p="http://schemas.microsoft.com/office/2006/metadata/properties" xmlns:ns2="22cc0f35-6aa2-4fcc-bf94-b15a3046aa10" targetNamespace="http://schemas.microsoft.com/office/2006/metadata/properties" ma:root="true" ma:fieldsID="352bbda25435f9febd1752b6790536fc" ns2:_="">
    <xsd:import namespace="22cc0f35-6aa2-4fcc-bf94-b15a3046a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0f35-6aa2-4fcc-bf94-b15a3046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5250-50B0-4038-A51E-81466254E4EC}">
  <ds:schemaRefs>
    <ds:schemaRef ds:uri="http://schemas.microsoft.com/office/2006/metadata/properties"/>
    <ds:schemaRef ds:uri="22cc0f35-6aa2-4fcc-bf94-b15a3046aa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9A065-1C39-4B1F-9EFD-08D7014CD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B4D4-4226-4728-89BE-2B0DAFB89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c0f35-6aa2-4fcc-bf94-b15a3046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FC21A-C99E-4EF6-A668-F62FE3CF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WOSRES</vt:lpstr>
    </vt:vector>
  </TitlesOfParts>
  <Company>NHS Greater Glasgow - North Division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WOSRES</dc:title>
  <dc:creator>claire t crawford</dc:creator>
  <cp:lastModifiedBy>Rea, Abbey</cp:lastModifiedBy>
  <cp:revision>2</cp:revision>
  <dcterms:created xsi:type="dcterms:W3CDTF">2024-01-10T13:15:00Z</dcterms:created>
  <dcterms:modified xsi:type="dcterms:W3CDTF">2024-01-10T13:15:00Z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0x01010008770F368E777748B53AB50C255CEC1A</vt:lpwstr>
  </property>
</Properties>
</file>